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CD78" w14:textId="012B59F2" w:rsidR="00642791" w:rsidRPr="00F62411" w:rsidRDefault="006F76AB" w:rsidP="006F76AB">
      <w:pPr>
        <w:jc w:val="center"/>
        <w:rPr>
          <w:rFonts w:ascii="ＭＳ ゴシック" w:eastAsia="ＭＳ ゴシック" w:hAnsi="ＭＳ ゴシック"/>
          <w:b/>
          <w:bCs/>
          <w:sz w:val="24"/>
          <w:szCs w:val="24"/>
        </w:rPr>
      </w:pPr>
      <w:r w:rsidRPr="00F62411">
        <w:rPr>
          <w:rFonts w:ascii="ＭＳ ゴシック" w:eastAsia="ＭＳ ゴシック" w:hAnsi="ＭＳ ゴシック" w:hint="eastAsia"/>
          <w:b/>
          <w:bCs/>
          <w:sz w:val="24"/>
          <w:szCs w:val="24"/>
        </w:rPr>
        <w:t>「有価証券報告書</w:t>
      </w:r>
      <w:r w:rsidR="006D3A10" w:rsidRPr="00F62411">
        <w:rPr>
          <w:rFonts w:ascii="ＭＳ ゴシック" w:eastAsia="ＭＳ ゴシック" w:hAnsi="ＭＳ ゴシック" w:hint="eastAsia"/>
          <w:b/>
          <w:bCs/>
          <w:sz w:val="24"/>
          <w:szCs w:val="24"/>
        </w:rPr>
        <w:t>の</w:t>
      </w:r>
      <w:r w:rsidRPr="00F62411">
        <w:rPr>
          <w:rFonts w:ascii="ＭＳ ゴシック" w:eastAsia="ＭＳ ゴシック" w:hAnsi="ＭＳ ゴシック" w:hint="eastAsia"/>
          <w:b/>
          <w:bCs/>
          <w:sz w:val="24"/>
          <w:szCs w:val="24"/>
        </w:rPr>
        <w:t>監査</w:t>
      </w:r>
      <w:r w:rsidR="00E077A5">
        <w:rPr>
          <w:rFonts w:ascii="ＭＳ ゴシック" w:eastAsia="ＭＳ ゴシック" w:hAnsi="ＭＳ ゴシック" w:hint="eastAsia"/>
          <w:b/>
          <w:bCs/>
          <w:sz w:val="24"/>
          <w:szCs w:val="24"/>
        </w:rPr>
        <w:t>に関する</w:t>
      </w:r>
      <w:r w:rsidRPr="00F62411">
        <w:rPr>
          <w:rFonts w:ascii="ＭＳ ゴシック" w:eastAsia="ＭＳ ゴシック" w:hAnsi="ＭＳ ゴシック" w:hint="eastAsia"/>
          <w:b/>
          <w:bCs/>
          <w:sz w:val="24"/>
          <w:szCs w:val="24"/>
        </w:rPr>
        <w:t>アンケート</w:t>
      </w:r>
      <w:r w:rsidR="00E077A5">
        <w:rPr>
          <w:rFonts w:ascii="ＭＳ ゴシック" w:eastAsia="ＭＳ ゴシック" w:hAnsi="ＭＳ ゴシック" w:hint="eastAsia"/>
          <w:b/>
          <w:bCs/>
          <w:sz w:val="24"/>
          <w:szCs w:val="24"/>
        </w:rPr>
        <w:t>」</w:t>
      </w:r>
      <w:r w:rsidR="00324542" w:rsidRPr="00F62411">
        <w:rPr>
          <w:rFonts w:ascii="ＭＳ ゴシック" w:eastAsia="ＭＳ ゴシック" w:hAnsi="ＭＳ ゴシック" w:hint="eastAsia"/>
          <w:b/>
          <w:bCs/>
          <w:sz w:val="24"/>
          <w:szCs w:val="24"/>
        </w:rPr>
        <w:t>質問票</w:t>
      </w:r>
    </w:p>
    <w:p w14:paraId="4B9624E8" w14:textId="77777777" w:rsidR="006F76AB" w:rsidRDefault="006F76AB"/>
    <w:p w14:paraId="2A51DE58" w14:textId="3A7D3400" w:rsidR="00C700C4" w:rsidRDefault="00C700C4" w:rsidP="00F62411">
      <w:pPr>
        <w:jc w:val="right"/>
      </w:pPr>
      <w:r>
        <w:rPr>
          <w:rFonts w:hint="eastAsia"/>
        </w:rPr>
        <w:t>公益社団法人日本監査役協会</w:t>
      </w:r>
    </w:p>
    <w:p w14:paraId="43408D4A" w14:textId="11D09D57" w:rsidR="00C700C4" w:rsidRDefault="00C700C4" w:rsidP="00F62411">
      <w:pPr>
        <w:jc w:val="right"/>
      </w:pPr>
      <w:r>
        <w:rPr>
          <w:rFonts w:hint="eastAsia"/>
        </w:rPr>
        <w:t>監査法規委員会</w:t>
      </w:r>
    </w:p>
    <w:p w14:paraId="32A50DA2" w14:textId="77777777" w:rsidR="00C700C4" w:rsidRDefault="00C700C4"/>
    <w:p w14:paraId="68B07228" w14:textId="062CD013" w:rsidR="0003616F" w:rsidRDefault="0003616F" w:rsidP="0003616F">
      <w:r>
        <w:rPr>
          <w:rFonts w:hint="eastAsia"/>
        </w:rPr>
        <w:t>本調査は、各社における有価証券報告書の作成プロセスと、それに対する監査役等の関わりについて調査し、各社の状況を取りまとめることを目的としております。</w:t>
      </w:r>
    </w:p>
    <w:p w14:paraId="54186031" w14:textId="77777777" w:rsidR="0003616F" w:rsidRDefault="0003616F" w:rsidP="0003616F"/>
    <w:p w14:paraId="462F14B6" w14:textId="77777777" w:rsidR="0003616F" w:rsidRDefault="0003616F" w:rsidP="0003616F">
      <w:r>
        <w:rPr>
          <w:rFonts w:hint="eastAsia"/>
        </w:rPr>
        <w:t>本会会員のうち、</w:t>
      </w:r>
    </w:p>
    <w:p w14:paraId="173A6CF3" w14:textId="77777777" w:rsidR="0003616F" w:rsidRPr="00F62411" w:rsidRDefault="0003616F" w:rsidP="0003616F">
      <w:pPr>
        <w:rPr>
          <w:b/>
          <w:bCs/>
        </w:rPr>
      </w:pPr>
      <w:r w:rsidRPr="00F62411">
        <w:rPr>
          <w:rFonts w:hint="eastAsia"/>
          <w:b/>
          <w:bCs/>
        </w:rPr>
        <w:t>・有価証券報告書提出会社の方で、かつ、</w:t>
      </w:r>
    </w:p>
    <w:p w14:paraId="37727028" w14:textId="77777777" w:rsidR="0003616F" w:rsidRDefault="0003616F" w:rsidP="0003616F">
      <w:r w:rsidRPr="00F62411">
        <w:rPr>
          <w:rFonts w:hint="eastAsia"/>
          <w:b/>
          <w:bCs/>
        </w:rPr>
        <w:t>・有価証券報告書の監査を行っている方</w:t>
      </w:r>
      <w:r>
        <w:rPr>
          <w:rFonts w:hint="eastAsia"/>
        </w:rPr>
        <w:t>（※）</w:t>
      </w:r>
    </w:p>
    <w:p w14:paraId="3C458C1E" w14:textId="77777777" w:rsidR="0003616F" w:rsidRDefault="0003616F" w:rsidP="0003616F">
      <w:r>
        <w:rPr>
          <w:rFonts w:hint="eastAsia"/>
        </w:rPr>
        <w:t>を対象としております。ぜひご協力をお願いいたします。</w:t>
      </w:r>
    </w:p>
    <w:p w14:paraId="531D2FB7" w14:textId="77777777" w:rsidR="0003616F" w:rsidRDefault="0003616F" w:rsidP="0003616F"/>
    <w:p w14:paraId="21BC7100" w14:textId="15167571" w:rsidR="0003616F" w:rsidRDefault="0003616F" w:rsidP="0003616F">
      <w:r>
        <w:rPr>
          <w:rFonts w:hint="eastAsia"/>
        </w:rPr>
        <w:t>（※）有価証券報告書については監査役等の監査は</w:t>
      </w:r>
      <w:r w:rsidR="000D00E6">
        <w:rPr>
          <w:rFonts w:hint="eastAsia"/>
        </w:rPr>
        <w:t>法定されており</w:t>
      </w:r>
      <w:r>
        <w:rPr>
          <w:rFonts w:hint="eastAsia"/>
        </w:rPr>
        <w:t>ませんので、</w:t>
      </w:r>
      <w:r w:rsidR="000D00E6">
        <w:rPr>
          <w:rFonts w:hint="eastAsia"/>
        </w:rPr>
        <w:t>ご自身が</w:t>
      </w:r>
      <w:r>
        <w:rPr>
          <w:rFonts w:hint="eastAsia"/>
        </w:rPr>
        <w:t>「監査を行っている」</w:t>
      </w:r>
      <w:r w:rsidR="000D00E6">
        <w:rPr>
          <w:rFonts w:hint="eastAsia"/>
        </w:rPr>
        <w:t>と言える</w:t>
      </w:r>
      <w:r>
        <w:rPr>
          <w:rFonts w:hint="eastAsia"/>
        </w:rPr>
        <w:t>かどうかの水準やその内容は各自のご判断にお任せします（以下の設問で具体的な方法についてお伺いします）。</w:t>
      </w:r>
    </w:p>
    <w:p w14:paraId="04E725DB" w14:textId="77777777" w:rsidR="00C700C4" w:rsidRPr="000D00E6" w:rsidRDefault="00C700C4" w:rsidP="0003616F"/>
    <w:p w14:paraId="0452B513" w14:textId="60B9C0D0" w:rsidR="00C700C4" w:rsidRDefault="00C700C4" w:rsidP="0003616F">
      <w:r>
        <w:rPr>
          <w:rFonts w:hint="eastAsia"/>
        </w:rPr>
        <w:t>【実施期間】</w:t>
      </w:r>
    </w:p>
    <w:p w14:paraId="29331C28" w14:textId="1C4E36E2" w:rsidR="00C700C4" w:rsidRDefault="00C700C4" w:rsidP="0003616F">
      <w:r>
        <w:rPr>
          <w:rFonts w:hint="eastAsia"/>
        </w:rPr>
        <w:t>2023年</w:t>
      </w:r>
      <w:r w:rsidR="000D00E6">
        <w:rPr>
          <w:rFonts w:hint="eastAsia"/>
        </w:rPr>
        <w:t>8</w:t>
      </w:r>
      <w:r>
        <w:rPr>
          <w:rFonts w:hint="eastAsia"/>
        </w:rPr>
        <w:t>月</w:t>
      </w:r>
      <w:r w:rsidR="000D00E6">
        <w:rPr>
          <w:rFonts w:hint="eastAsia"/>
        </w:rPr>
        <w:t>1</w:t>
      </w:r>
      <w:r>
        <w:rPr>
          <w:rFonts w:hint="eastAsia"/>
        </w:rPr>
        <w:t>日（</w:t>
      </w:r>
      <w:r w:rsidR="000D00E6">
        <w:rPr>
          <w:rFonts w:hint="eastAsia"/>
        </w:rPr>
        <w:t>火</w:t>
      </w:r>
      <w:r>
        <w:rPr>
          <w:rFonts w:hint="eastAsia"/>
        </w:rPr>
        <w:t>）～</w:t>
      </w:r>
      <w:r w:rsidR="000D00E6">
        <w:rPr>
          <w:rFonts w:hint="eastAsia"/>
        </w:rPr>
        <w:t>8</w:t>
      </w:r>
      <w:r>
        <w:rPr>
          <w:rFonts w:hint="eastAsia"/>
        </w:rPr>
        <w:t>月</w:t>
      </w:r>
      <w:r w:rsidR="000D00E6">
        <w:rPr>
          <w:rFonts w:hint="eastAsia"/>
        </w:rPr>
        <w:t>25</w:t>
      </w:r>
      <w:r>
        <w:rPr>
          <w:rFonts w:hint="eastAsia"/>
        </w:rPr>
        <w:t>日（</w:t>
      </w:r>
      <w:r w:rsidR="000D00E6">
        <w:rPr>
          <w:rFonts w:hint="eastAsia"/>
        </w:rPr>
        <w:t>金</w:t>
      </w:r>
      <w:r>
        <w:rPr>
          <w:rFonts w:hint="eastAsia"/>
        </w:rPr>
        <w:t>）</w:t>
      </w:r>
    </w:p>
    <w:p w14:paraId="5547C798" w14:textId="77777777" w:rsidR="0003616F" w:rsidRPr="000D00E6" w:rsidRDefault="0003616F" w:rsidP="0003616F"/>
    <w:p w14:paraId="3DC0EDB5" w14:textId="77777777" w:rsidR="0003616F" w:rsidRDefault="0003616F" w:rsidP="0003616F">
      <w:r>
        <w:rPr>
          <w:rFonts w:hint="eastAsia"/>
        </w:rPr>
        <w:t>【ご回答に当たって】</w:t>
      </w:r>
    </w:p>
    <w:p w14:paraId="2D6C0A47" w14:textId="07F656F2" w:rsidR="0003616F" w:rsidRDefault="00C700C4" w:rsidP="0003616F">
      <w:r>
        <w:rPr>
          <w:rFonts w:hint="eastAsia"/>
        </w:rPr>
        <w:t>・ご回答は一社一回答でお願いいたします。</w:t>
      </w:r>
    </w:p>
    <w:p w14:paraId="18830FFD" w14:textId="5FBC1FDF" w:rsidR="00C700C4" w:rsidRDefault="00C700C4" w:rsidP="0003616F">
      <w:r>
        <w:rPr>
          <w:rFonts w:hint="eastAsia"/>
        </w:rPr>
        <w:t>・頂戴したご回答について、個社が特定される形で公表されることはありません。</w:t>
      </w:r>
    </w:p>
    <w:p w14:paraId="24D3113F" w14:textId="77472072" w:rsidR="0003616F" w:rsidRPr="00F62411" w:rsidRDefault="00C700C4" w:rsidP="0003616F">
      <w:pPr>
        <w:rPr>
          <w:b/>
          <w:bCs/>
          <w:u w:val="single"/>
        </w:rPr>
      </w:pPr>
      <w:r>
        <w:rPr>
          <w:rFonts w:hint="eastAsia"/>
          <w:b/>
          <w:bCs/>
          <w:u w:val="single"/>
        </w:rPr>
        <w:t>・</w:t>
      </w:r>
      <w:r w:rsidR="0003616F" w:rsidRPr="00F62411">
        <w:rPr>
          <w:rFonts w:hint="eastAsia"/>
          <w:b/>
          <w:bCs/>
          <w:u w:val="single"/>
        </w:rPr>
        <w:t>誠に申し訳ございませんが、本アンケートは、</w:t>
      </w:r>
    </w:p>
    <w:p w14:paraId="2D019210" w14:textId="77777777" w:rsidR="0003616F" w:rsidRPr="00F62411" w:rsidRDefault="0003616F" w:rsidP="00F62411">
      <w:pPr>
        <w:ind w:firstLineChars="200" w:firstLine="412"/>
        <w:rPr>
          <w:b/>
          <w:bCs/>
          <w:u w:val="single"/>
        </w:rPr>
      </w:pPr>
      <w:r w:rsidRPr="00F62411">
        <w:rPr>
          <w:rFonts w:hint="eastAsia"/>
          <w:b/>
          <w:bCs/>
          <w:u w:val="single"/>
        </w:rPr>
        <w:t>・ご回答途中での保存（中断）</w:t>
      </w:r>
    </w:p>
    <w:p w14:paraId="304D42D6" w14:textId="77777777" w:rsidR="0003616F" w:rsidRPr="00F62411" w:rsidRDefault="0003616F" w:rsidP="00F62411">
      <w:pPr>
        <w:ind w:firstLineChars="200" w:firstLine="412"/>
        <w:rPr>
          <w:b/>
          <w:bCs/>
          <w:u w:val="single"/>
        </w:rPr>
      </w:pPr>
      <w:r w:rsidRPr="00F62411">
        <w:rPr>
          <w:rFonts w:hint="eastAsia"/>
          <w:b/>
          <w:bCs/>
          <w:u w:val="single"/>
        </w:rPr>
        <w:t>・一旦送信いただいたご回答の修正</w:t>
      </w:r>
    </w:p>
    <w:p w14:paraId="557507F2" w14:textId="73530657" w:rsidR="0003616F" w:rsidRPr="00F62411" w:rsidRDefault="0003616F" w:rsidP="00F62411">
      <w:pPr>
        <w:ind w:firstLineChars="200" w:firstLine="412"/>
        <w:rPr>
          <w:b/>
          <w:bCs/>
          <w:u w:val="single"/>
        </w:rPr>
      </w:pPr>
      <w:r w:rsidRPr="00F62411">
        <w:rPr>
          <w:rFonts w:hint="eastAsia"/>
          <w:b/>
          <w:bCs/>
          <w:u w:val="single"/>
        </w:rPr>
        <w:t>・送信いただいたご回答内容のダウンロード</w:t>
      </w:r>
    </w:p>
    <w:p w14:paraId="05BEA16A" w14:textId="77777777" w:rsidR="0003616F" w:rsidRPr="00F62411" w:rsidRDefault="0003616F" w:rsidP="00F62411">
      <w:pPr>
        <w:ind w:firstLineChars="100" w:firstLine="206"/>
        <w:rPr>
          <w:b/>
          <w:bCs/>
          <w:u w:val="single"/>
        </w:rPr>
      </w:pPr>
      <w:r w:rsidRPr="00F62411">
        <w:rPr>
          <w:rFonts w:hint="eastAsia"/>
          <w:b/>
          <w:bCs/>
          <w:u w:val="single"/>
        </w:rPr>
        <w:t>ができない仕様となっております。</w:t>
      </w:r>
    </w:p>
    <w:p w14:paraId="42730276" w14:textId="23F5EE57" w:rsidR="00E077A5" w:rsidRDefault="0003616F" w:rsidP="0003616F">
      <w:r>
        <w:rPr>
          <w:rFonts w:hint="eastAsia"/>
        </w:rPr>
        <w:t>特に後半部分では自由記載形式の設問が多くなっておりますので、</w:t>
      </w:r>
      <w:r>
        <w:t>Wordファイル等に予め回答をご用意の上、コピー＆ペーストしていただく形で回答されることをお勧めいたします。</w:t>
      </w:r>
    </w:p>
    <w:p w14:paraId="46999B93" w14:textId="35819101" w:rsidR="00C700C4" w:rsidRDefault="00C700C4">
      <w:pPr>
        <w:widowControl/>
        <w:jc w:val="left"/>
      </w:pPr>
      <w:r>
        <w:br w:type="page"/>
      </w:r>
    </w:p>
    <w:p w14:paraId="19BC5B3D" w14:textId="77777777" w:rsidR="00395589" w:rsidRDefault="00395589" w:rsidP="00395589">
      <w:r>
        <w:rPr>
          <w:rFonts w:hint="eastAsia"/>
        </w:rPr>
        <w:lastRenderedPageBreak/>
        <w:t>【アンケートフォームからのご回答が出来ない場合】</w:t>
      </w:r>
    </w:p>
    <w:p w14:paraId="6A04F937" w14:textId="77777777" w:rsidR="00395589" w:rsidRDefault="00395589" w:rsidP="00395589">
      <w:r>
        <w:rPr>
          <w:rFonts w:hint="eastAsia"/>
        </w:rPr>
        <w:t>お会社のセキュリティ等の都合によりアンケートフォームからのご回答ができない場合には、直接ご記入（ご入力）いただいた質問票を下記宛先までご送付ください。</w:t>
      </w:r>
    </w:p>
    <w:p w14:paraId="5BD9ACD0" w14:textId="77777777" w:rsidR="00395589" w:rsidRDefault="00395589" w:rsidP="00395589"/>
    <w:p w14:paraId="48C78EBD" w14:textId="77777777" w:rsidR="00395589" w:rsidRDefault="00395589" w:rsidP="00395589">
      <w:r>
        <w:t xml:space="preserve">E-mail:　</w:t>
      </w:r>
      <w:r>
        <w:fldChar w:fldCharType="begin"/>
      </w:r>
      <w:ins w:id="0" w:author="小平 高史" w:date="2023-08-01T08:45:00Z">
        <w:r>
          <w:instrText>HYPERLINK "mailto:</w:instrText>
        </w:r>
      </w:ins>
      <w:r>
        <w:instrText>section2@kansa.or.jp</w:instrText>
      </w:r>
      <w:ins w:id="1" w:author="小平 高史" w:date="2023-08-01T08:45:00Z">
        <w:r>
          <w:instrText>"</w:instrText>
        </w:r>
      </w:ins>
      <w:r>
        <w:fldChar w:fldCharType="separate"/>
      </w:r>
      <w:r w:rsidRPr="00275B8F">
        <w:rPr>
          <w:rStyle w:val="af"/>
        </w:rPr>
        <w:t>section2@kansa.or.jp</w:t>
      </w:r>
      <w:r>
        <w:fldChar w:fldCharType="end"/>
      </w:r>
    </w:p>
    <w:p w14:paraId="2ABBC712" w14:textId="77777777" w:rsidR="00395589" w:rsidRDefault="00395589" w:rsidP="00395589">
      <w:r>
        <w:rPr>
          <w:rFonts w:hint="eastAsia"/>
        </w:rPr>
        <w:t>送付先：</w:t>
      </w:r>
      <w:r>
        <w:t xml:space="preserve"> 〒100-0005　東京都千代田区丸の内1-9-1　丸の内中央ビル13階　</w:t>
      </w:r>
    </w:p>
    <w:p w14:paraId="00D0D24A" w14:textId="77777777" w:rsidR="00395589" w:rsidRDefault="00395589" w:rsidP="00395589">
      <w:r>
        <w:rPr>
          <w:rFonts w:hint="eastAsia"/>
        </w:rPr>
        <w:t>公益社団法人日本監査役協会　企画部企画課　アンケート係</w:t>
      </w:r>
    </w:p>
    <w:p w14:paraId="661FFEB4" w14:textId="77777777" w:rsidR="00395589" w:rsidRDefault="00395589" w:rsidP="00395589">
      <w:r>
        <w:t>FAX：03-5219-6120</w:t>
      </w:r>
    </w:p>
    <w:p w14:paraId="747B2478" w14:textId="77777777" w:rsidR="00395589" w:rsidRDefault="00395589" w:rsidP="00395589"/>
    <w:p w14:paraId="3332F62C" w14:textId="77777777" w:rsidR="00395589" w:rsidRDefault="00395589" w:rsidP="00395589">
      <w:r>
        <w:rPr>
          <w:rFonts w:hint="eastAsia"/>
        </w:rPr>
        <w:t>お問い合わせ先：企画部企画課</w:t>
      </w:r>
      <w:r>
        <w:t xml:space="preserve">  section2@kansa.or.jp</w:t>
      </w:r>
    </w:p>
    <w:p w14:paraId="67865E50" w14:textId="77777777" w:rsidR="00395589" w:rsidRDefault="00395589" w:rsidP="0003616F"/>
    <w:p w14:paraId="62F486E8" w14:textId="77777777" w:rsidR="00395589" w:rsidRPr="00395589" w:rsidRDefault="00395589" w:rsidP="0003616F"/>
    <w:p w14:paraId="42ED03EC" w14:textId="77777777" w:rsidR="00395589" w:rsidRDefault="00395589" w:rsidP="0003616F"/>
    <w:p w14:paraId="4FEDCEE0" w14:textId="28DD0A9D" w:rsidR="00C700C4" w:rsidRDefault="00C700C4" w:rsidP="0003616F">
      <w:r>
        <w:rPr>
          <w:rFonts w:hint="eastAsia"/>
        </w:rPr>
        <w:t>【本アンケートの構成】</w:t>
      </w:r>
    </w:p>
    <w:p w14:paraId="077260D5" w14:textId="1ECDA6CF" w:rsidR="00C700C4" w:rsidRDefault="0003616F" w:rsidP="0003616F">
      <w:r>
        <w:rPr>
          <w:rFonts w:hint="eastAsia"/>
        </w:rPr>
        <w:t>本アンケートは大きく分けて以下に分かれております</w:t>
      </w:r>
      <w:r w:rsidR="00C700C4">
        <w:rPr>
          <w:rFonts w:hint="eastAsia"/>
        </w:rPr>
        <w:t>（全</w:t>
      </w:r>
      <w:r w:rsidR="00FC15D6">
        <w:rPr>
          <w:rFonts w:hint="eastAsia"/>
        </w:rPr>
        <w:t>2</w:t>
      </w:r>
      <w:r w:rsidR="00C75EDE">
        <w:rPr>
          <w:rFonts w:hint="eastAsia"/>
        </w:rPr>
        <w:t>2</w:t>
      </w:r>
      <w:r w:rsidR="00C700C4">
        <w:rPr>
          <w:rFonts w:hint="eastAsia"/>
        </w:rPr>
        <w:t>問）</w:t>
      </w:r>
      <w:r>
        <w:rPr>
          <w:rFonts w:hint="eastAsia"/>
        </w:rPr>
        <w:t>。</w:t>
      </w:r>
    </w:p>
    <w:p w14:paraId="1E1AB8BE" w14:textId="5F858D11" w:rsidR="0003616F" w:rsidRDefault="0003616F" w:rsidP="0003616F">
      <w:r>
        <w:rPr>
          <w:rFonts w:hint="eastAsia"/>
        </w:rPr>
        <w:t>ご回答が難しい設問は空欄のまま先にお進みください</w:t>
      </w:r>
      <w:r w:rsidR="00DD3B32">
        <w:rPr>
          <w:rFonts w:hint="eastAsia"/>
        </w:rPr>
        <w:t>（P</w:t>
      </w:r>
      <w:r w:rsidR="00DD3B32">
        <w:t>art1</w:t>
      </w:r>
      <w:r w:rsidR="00DD3B32">
        <w:rPr>
          <w:rFonts w:hint="eastAsia"/>
        </w:rPr>
        <w:t>のみ必須回答です）</w:t>
      </w:r>
      <w:r>
        <w:rPr>
          <w:rFonts w:hint="eastAsia"/>
        </w:rPr>
        <w:t>。</w:t>
      </w:r>
    </w:p>
    <w:p w14:paraId="022E142A" w14:textId="77777777" w:rsidR="0003616F" w:rsidRDefault="0003616F" w:rsidP="0003616F"/>
    <w:p w14:paraId="3CC83925" w14:textId="5862FE38" w:rsidR="0003616F" w:rsidRDefault="0003616F" w:rsidP="0003616F">
      <w:r>
        <w:rPr>
          <w:rFonts w:hint="eastAsia"/>
        </w:rPr>
        <w:t>【</w:t>
      </w:r>
      <w:r>
        <w:t>Part1　属性設問】（設問1～</w:t>
      </w:r>
      <w:r w:rsidR="00C75EDE">
        <w:rPr>
          <w:rFonts w:hint="eastAsia"/>
        </w:rPr>
        <w:t>4</w:t>
      </w:r>
      <w:r>
        <w:t>）　貴社の属性についてお尋ねする設問です。</w:t>
      </w:r>
    </w:p>
    <w:p w14:paraId="3B64E37B" w14:textId="2901BFAC" w:rsidR="0003616F" w:rsidRDefault="0003616F" w:rsidP="0003616F">
      <w:r>
        <w:rPr>
          <w:rFonts w:hint="eastAsia"/>
        </w:rPr>
        <w:t>【</w:t>
      </w:r>
      <w:r>
        <w:t>Part2　総論】（設問</w:t>
      </w:r>
      <w:r w:rsidR="00C75EDE">
        <w:rPr>
          <w:rFonts w:hint="eastAsia"/>
        </w:rPr>
        <w:t>5</w:t>
      </w:r>
      <w:r>
        <w:t>～</w:t>
      </w:r>
      <w:r w:rsidR="00FC15D6">
        <w:rPr>
          <w:rFonts w:hint="eastAsia"/>
        </w:rPr>
        <w:t>1</w:t>
      </w:r>
      <w:r w:rsidR="00C75EDE">
        <w:rPr>
          <w:rFonts w:hint="eastAsia"/>
        </w:rPr>
        <w:t>4</w:t>
      </w:r>
      <w:r>
        <w:t>）　有価証券報告書の作成及び監査に係る総論的な設問です。</w:t>
      </w:r>
    </w:p>
    <w:p w14:paraId="1631BB63" w14:textId="6A984158" w:rsidR="0003616F" w:rsidRDefault="0003616F" w:rsidP="0003616F">
      <w:r>
        <w:rPr>
          <w:rFonts w:hint="eastAsia"/>
        </w:rPr>
        <w:t>【</w:t>
      </w:r>
      <w:r>
        <w:t>Part3　各論】（設問</w:t>
      </w:r>
      <w:r w:rsidR="00FC15D6">
        <w:rPr>
          <w:rFonts w:hint="eastAsia"/>
        </w:rPr>
        <w:t>1</w:t>
      </w:r>
      <w:r w:rsidR="00C75EDE">
        <w:rPr>
          <w:rFonts w:hint="eastAsia"/>
        </w:rPr>
        <w:t>5</w:t>
      </w:r>
      <w:r>
        <w:t>～</w:t>
      </w:r>
      <w:r w:rsidR="00FC15D6">
        <w:rPr>
          <w:rFonts w:hint="eastAsia"/>
        </w:rPr>
        <w:t>2</w:t>
      </w:r>
      <w:r w:rsidR="00C75EDE">
        <w:rPr>
          <w:rFonts w:hint="eastAsia"/>
        </w:rPr>
        <w:t>1</w:t>
      </w:r>
      <w:r>
        <w:t>）　有価証券報告書の記載のうち、監査役等として確認することが考えられる主要な箇所に絞って、具体的な方法をお尋ねする設問です。</w:t>
      </w:r>
    </w:p>
    <w:p w14:paraId="260FBB81" w14:textId="6BEC08EF" w:rsidR="00395589" w:rsidRPr="0003616F" w:rsidRDefault="0003616F">
      <w:r>
        <w:rPr>
          <w:rFonts w:hint="eastAsia"/>
        </w:rPr>
        <w:t>【</w:t>
      </w:r>
      <w:r>
        <w:t>Part4　その他】（設問</w:t>
      </w:r>
      <w:r w:rsidR="00FC15D6">
        <w:rPr>
          <w:rFonts w:hint="eastAsia"/>
        </w:rPr>
        <w:t>2</w:t>
      </w:r>
      <w:r w:rsidR="00C75EDE">
        <w:rPr>
          <w:rFonts w:hint="eastAsia"/>
        </w:rPr>
        <w:t>2</w:t>
      </w:r>
      <w:r>
        <w:t>）　その他の補足設問です。</w:t>
      </w:r>
    </w:p>
    <w:p w14:paraId="5C2B8A36" w14:textId="77777777" w:rsidR="00C700C4" w:rsidRDefault="00C700C4">
      <w:pPr>
        <w:widowControl/>
        <w:jc w:val="left"/>
        <w:rPr>
          <w:b/>
          <w:bCs/>
          <w:sz w:val="24"/>
          <w:szCs w:val="24"/>
        </w:rPr>
      </w:pPr>
      <w:r>
        <w:rPr>
          <w:b/>
          <w:bCs/>
          <w:sz w:val="24"/>
          <w:szCs w:val="24"/>
        </w:rPr>
        <w:br w:type="page"/>
      </w:r>
    </w:p>
    <w:p w14:paraId="6A5B4CAF" w14:textId="7843CD65" w:rsidR="0003616F" w:rsidRPr="00F62411" w:rsidRDefault="0003616F">
      <w:pPr>
        <w:rPr>
          <w:b/>
          <w:bCs/>
          <w:sz w:val="24"/>
          <w:szCs w:val="24"/>
        </w:rPr>
      </w:pPr>
      <w:r w:rsidRPr="00F62411">
        <w:rPr>
          <w:rFonts w:hint="eastAsia"/>
          <w:b/>
          <w:bCs/>
          <w:sz w:val="24"/>
          <w:szCs w:val="24"/>
        </w:rPr>
        <w:lastRenderedPageBreak/>
        <w:t>【</w:t>
      </w:r>
      <w:r w:rsidRPr="00F62411">
        <w:rPr>
          <w:b/>
          <w:bCs/>
          <w:sz w:val="24"/>
          <w:szCs w:val="24"/>
        </w:rPr>
        <w:t>Part1　属性設問】</w:t>
      </w:r>
    </w:p>
    <w:p w14:paraId="4CE0A354" w14:textId="77777777" w:rsidR="0003616F" w:rsidRDefault="0003616F"/>
    <w:tbl>
      <w:tblPr>
        <w:tblStyle w:val="a7"/>
        <w:tblW w:w="0" w:type="auto"/>
        <w:tblLook w:val="04A0" w:firstRow="1" w:lastRow="0" w:firstColumn="1" w:lastColumn="0" w:noHBand="0" w:noVBand="1"/>
      </w:tblPr>
      <w:tblGrid>
        <w:gridCol w:w="8494"/>
      </w:tblGrid>
      <w:tr w:rsidR="006062D2" w14:paraId="1A1F5BB4" w14:textId="77777777" w:rsidTr="006062D2">
        <w:tc>
          <w:tcPr>
            <w:tcW w:w="8494" w:type="dxa"/>
          </w:tcPr>
          <w:p w14:paraId="11A37941" w14:textId="77777777" w:rsidR="00F412BC" w:rsidRDefault="006062D2">
            <w:pPr>
              <w:rPr>
                <w:rFonts w:ascii="ＭＳ ゴシック" w:eastAsia="ＭＳ ゴシック" w:hAnsi="ＭＳ ゴシック"/>
              </w:rPr>
            </w:pPr>
            <w:r w:rsidRPr="00F62411">
              <w:rPr>
                <w:rFonts w:ascii="ＭＳ ゴシック" w:eastAsia="ＭＳ ゴシック" w:hAnsi="ＭＳ ゴシック"/>
              </w:rPr>
              <w:t>1</w:t>
            </w:r>
            <w:r w:rsidRPr="00F62411">
              <w:rPr>
                <w:rFonts w:ascii="ＭＳ ゴシック" w:eastAsia="ＭＳ ゴシック" w:hAnsi="ＭＳ ゴシック" w:hint="eastAsia"/>
              </w:rPr>
              <w:t xml:space="preserve">　貴社の機関設計についてご回答ください。</w:t>
            </w:r>
          </w:p>
          <w:p w14:paraId="717A5713" w14:textId="77777777" w:rsidR="00F412BC" w:rsidRDefault="00F412BC">
            <w:pPr>
              <w:rPr>
                <w:rFonts w:ascii="ＭＳ ゴシック" w:eastAsia="ＭＳ ゴシック" w:hAnsi="ＭＳ ゴシック"/>
              </w:rPr>
            </w:pPr>
          </w:p>
          <w:p w14:paraId="35ABC7DE" w14:textId="6E628EEE" w:rsidR="006062D2" w:rsidRPr="00F62411" w:rsidRDefault="00F412BC">
            <w:pPr>
              <w:rPr>
                <w:rFonts w:ascii="ＭＳ ゴシック" w:eastAsia="ＭＳ ゴシック" w:hAnsi="ＭＳ ゴシック"/>
              </w:rPr>
            </w:pPr>
            <w:r>
              <w:rPr>
                <w:rFonts w:ascii="ＭＳ ゴシック" w:eastAsia="ＭＳ ゴシック" w:hAnsi="ＭＳ ゴシック" w:hint="eastAsia"/>
              </w:rPr>
              <w:t>なお、直近の定時株主総会で機関設計を変更されたお会社の場合は、変更前（有価証券報告書の監査を行った時点）の機関設計をご回答ください。</w:t>
            </w:r>
          </w:p>
        </w:tc>
      </w:tr>
    </w:tbl>
    <w:p w14:paraId="5749E82A" w14:textId="6B3744BF" w:rsidR="00A962A4" w:rsidRDefault="00A962A4">
      <w:r>
        <w:rPr>
          <w:rFonts w:hint="eastAsia"/>
        </w:rPr>
        <w:t>１．監査役</w:t>
      </w:r>
      <w:r w:rsidR="000D00E6">
        <w:rPr>
          <w:rFonts w:hint="eastAsia"/>
        </w:rPr>
        <w:t>（</w:t>
      </w:r>
      <w:r>
        <w:rPr>
          <w:rFonts w:hint="eastAsia"/>
        </w:rPr>
        <w:t>会</w:t>
      </w:r>
      <w:r w:rsidR="000D00E6">
        <w:rPr>
          <w:rFonts w:hint="eastAsia"/>
        </w:rPr>
        <w:t>）</w:t>
      </w:r>
      <w:r>
        <w:rPr>
          <w:rFonts w:hint="eastAsia"/>
        </w:rPr>
        <w:t>設置会社</w:t>
      </w:r>
    </w:p>
    <w:p w14:paraId="181651DF" w14:textId="5E38B755" w:rsidR="00A962A4" w:rsidRDefault="00A962A4">
      <w:r>
        <w:rPr>
          <w:rFonts w:hint="eastAsia"/>
        </w:rPr>
        <w:t>２．指名委員会等設置会社</w:t>
      </w:r>
    </w:p>
    <w:p w14:paraId="7EA3FCBC" w14:textId="2342D02F" w:rsidR="00A962A4" w:rsidRDefault="00A962A4">
      <w:r>
        <w:rPr>
          <w:rFonts w:hint="eastAsia"/>
        </w:rPr>
        <w:t>３．監査等委員会設置会社</w:t>
      </w:r>
    </w:p>
    <w:p w14:paraId="66FE7398" w14:textId="780B4863" w:rsidR="00C700C4" w:rsidRDefault="00C700C4" w:rsidP="00C700C4">
      <w:r>
        <w:rPr>
          <w:rFonts w:hint="eastAsia"/>
        </w:rPr>
        <w:t>（回答番号記入欄）</w:t>
      </w:r>
    </w:p>
    <w:tbl>
      <w:tblPr>
        <w:tblStyle w:val="a7"/>
        <w:tblW w:w="0" w:type="auto"/>
        <w:tblLook w:val="04A0" w:firstRow="1" w:lastRow="0" w:firstColumn="1" w:lastColumn="0" w:noHBand="0" w:noVBand="1"/>
      </w:tblPr>
      <w:tblGrid>
        <w:gridCol w:w="1129"/>
      </w:tblGrid>
      <w:tr w:rsidR="00C700C4" w14:paraId="481707CB" w14:textId="77777777" w:rsidTr="00F62411">
        <w:tc>
          <w:tcPr>
            <w:tcW w:w="1129" w:type="dxa"/>
          </w:tcPr>
          <w:p w14:paraId="4AA57219" w14:textId="77777777" w:rsidR="00C700C4" w:rsidRDefault="00C700C4" w:rsidP="00C90727"/>
        </w:tc>
      </w:tr>
    </w:tbl>
    <w:p w14:paraId="22A01099" w14:textId="77777777" w:rsidR="00FA41C1" w:rsidRDefault="00FA41C1"/>
    <w:p w14:paraId="6F666713" w14:textId="77777777" w:rsidR="00C75EDE" w:rsidRDefault="00C75EDE">
      <w:pPr>
        <w:rPr>
          <w:rFonts w:hint="eastAsia"/>
        </w:rPr>
      </w:pPr>
    </w:p>
    <w:tbl>
      <w:tblPr>
        <w:tblStyle w:val="a7"/>
        <w:tblW w:w="0" w:type="auto"/>
        <w:tblLook w:val="04A0" w:firstRow="1" w:lastRow="0" w:firstColumn="1" w:lastColumn="0" w:noHBand="0" w:noVBand="1"/>
      </w:tblPr>
      <w:tblGrid>
        <w:gridCol w:w="8494"/>
      </w:tblGrid>
      <w:tr w:rsidR="00C75EDE" w14:paraId="2F7726B0" w14:textId="77777777" w:rsidTr="00C75EDE">
        <w:tc>
          <w:tcPr>
            <w:tcW w:w="8494" w:type="dxa"/>
          </w:tcPr>
          <w:p w14:paraId="56E61F59" w14:textId="4BECE441" w:rsidR="00C75EDE" w:rsidRPr="00C75EDE" w:rsidRDefault="00C75EDE" w:rsidP="00C75EDE">
            <w:pPr>
              <w:widowControl/>
              <w:jc w:val="left"/>
              <w:rPr>
                <w:rFonts w:ascii="ＭＳ ゴシック" w:eastAsia="ＭＳ ゴシック" w:hAnsi="ＭＳ ゴシック" w:cs="Segoe UI"/>
                <w:color w:val="000000"/>
                <w:kern w:val="0"/>
                <w:szCs w:val="21"/>
              </w:rPr>
            </w:pPr>
            <w:r w:rsidRPr="00C75EDE">
              <w:rPr>
                <w:rFonts w:ascii="ＭＳ ゴシック" w:eastAsia="ＭＳ ゴシック" w:hAnsi="ＭＳ ゴシック" w:cs="Segoe UI" w:hint="eastAsia"/>
                <w:color w:val="000000"/>
                <w:kern w:val="0"/>
                <w:szCs w:val="21"/>
              </w:rPr>
              <w:t xml:space="preserve">2　</w:t>
            </w:r>
            <w:r w:rsidRPr="00C75EDE">
              <w:rPr>
                <w:rFonts w:ascii="ＭＳ ゴシック" w:eastAsia="ＭＳ ゴシック" w:hAnsi="ＭＳ ゴシック" w:cs="Segoe UI"/>
                <w:color w:val="000000"/>
                <w:kern w:val="0"/>
                <w:szCs w:val="21"/>
              </w:rPr>
              <w:t>貴社の決算月についてご回答ください。</w:t>
            </w:r>
          </w:p>
          <w:p w14:paraId="3C1C946E" w14:textId="554D6F0D" w:rsidR="00C75EDE" w:rsidRDefault="00C75EDE" w:rsidP="00C75EDE">
            <w:r w:rsidRPr="00C75EDE">
              <w:rPr>
                <w:rFonts w:ascii="ＭＳ ゴシック" w:eastAsia="ＭＳ ゴシック" w:hAnsi="ＭＳ ゴシック" w:cs="Segoe UI"/>
                <w:color w:val="000000"/>
                <w:kern w:val="0"/>
                <w:szCs w:val="21"/>
              </w:rPr>
              <w:br/>
            </w:r>
            <w:r w:rsidRPr="00C75EDE">
              <w:rPr>
                <w:rFonts w:ascii="ＭＳ ゴシック" w:eastAsia="ＭＳ ゴシック" w:hAnsi="ＭＳ ゴシック" w:cs="Segoe UI"/>
                <w:color w:val="000000"/>
                <w:kern w:val="0"/>
                <w:szCs w:val="21"/>
                <w:shd w:val="clear" w:color="auto" w:fill="FFFFFF"/>
              </w:rPr>
              <w:t>ご回答は半角数値にて数値のみご入力いただきますようお願いいたします。</w:t>
            </w:r>
            <w:r w:rsidRPr="00C75EDE">
              <w:rPr>
                <w:rFonts w:ascii="ＭＳ ゴシック" w:eastAsia="ＭＳ ゴシック" w:hAnsi="ＭＳ ゴシック" w:cs="Segoe UI"/>
                <w:color w:val="000000"/>
                <w:kern w:val="0"/>
                <w:szCs w:val="21"/>
              </w:rPr>
              <w:br/>
            </w:r>
            <w:r w:rsidRPr="00C75EDE">
              <w:rPr>
                <w:rFonts w:ascii="ＭＳ ゴシック" w:eastAsia="ＭＳ ゴシック" w:hAnsi="ＭＳ ゴシック" w:cs="Segoe UI"/>
                <w:color w:val="000000"/>
                <w:kern w:val="0"/>
                <w:szCs w:val="21"/>
                <w:shd w:val="clear" w:color="auto" w:fill="FFFFFF"/>
              </w:rPr>
              <w:t>例：12月決算の場合「12」</w:t>
            </w:r>
          </w:p>
        </w:tc>
      </w:tr>
    </w:tbl>
    <w:p w14:paraId="1B6F8DA8" w14:textId="77777777" w:rsidR="00C75EDE" w:rsidRDefault="00C75EDE" w:rsidP="00C75EDE">
      <w:r>
        <w:rPr>
          <w:rFonts w:hint="eastAsia"/>
        </w:rPr>
        <w:t>（回答番号記入欄）</w:t>
      </w:r>
    </w:p>
    <w:tbl>
      <w:tblPr>
        <w:tblStyle w:val="a7"/>
        <w:tblW w:w="0" w:type="auto"/>
        <w:tblLook w:val="04A0" w:firstRow="1" w:lastRow="0" w:firstColumn="1" w:lastColumn="0" w:noHBand="0" w:noVBand="1"/>
      </w:tblPr>
      <w:tblGrid>
        <w:gridCol w:w="1129"/>
      </w:tblGrid>
      <w:tr w:rsidR="00C75EDE" w14:paraId="2F69E68E" w14:textId="77777777" w:rsidTr="00A217BB">
        <w:tc>
          <w:tcPr>
            <w:tcW w:w="1129" w:type="dxa"/>
          </w:tcPr>
          <w:p w14:paraId="219A16D0" w14:textId="77777777" w:rsidR="00C75EDE" w:rsidRDefault="00C75EDE" w:rsidP="00A217BB"/>
        </w:tc>
      </w:tr>
    </w:tbl>
    <w:p w14:paraId="326C9525" w14:textId="77777777" w:rsidR="00C75EDE" w:rsidRDefault="00C75EDE">
      <w:pPr>
        <w:rPr>
          <w:rFonts w:hint="eastAsia"/>
        </w:rPr>
      </w:pPr>
    </w:p>
    <w:p w14:paraId="092794EC" w14:textId="77777777" w:rsidR="006062D2" w:rsidRDefault="006062D2"/>
    <w:tbl>
      <w:tblPr>
        <w:tblStyle w:val="a7"/>
        <w:tblW w:w="0" w:type="auto"/>
        <w:tblLook w:val="04A0" w:firstRow="1" w:lastRow="0" w:firstColumn="1" w:lastColumn="0" w:noHBand="0" w:noVBand="1"/>
      </w:tblPr>
      <w:tblGrid>
        <w:gridCol w:w="8494"/>
      </w:tblGrid>
      <w:tr w:rsidR="006062D2" w14:paraId="1A472D53" w14:textId="77777777" w:rsidTr="006062D2">
        <w:tc>
          <w:tcPr>
            <w:tcW w:w="8494" w:type="dxa"/>
          </w:tcPr>
          <w:p w14:paraId="60F7B77D" w14:textId="098803D8" w:rsidR="006062D2" w:rsidRPr="00F62411" w:rsidRDefault="00C75EDE">
            <w:pPr>
              <w:rPr>
                <w:rFonts w:ascii="ＭＳ ゴシック" w:eastAsia="ＭＳ ゴシック" w:hAnsi="ＭＳ ゴシック"/>
              </w:rPr>
            </w:pPr>
            <w:r>
              <w:rPr>
                <w:rFonts w:ascii="ＭＳ ゴシック" w:eastAsia="ＭＳ ゴシック" w:hAnsi="ＭＳ ゴシック" w:hint="eastAsia"/>
              </w:rPr>
              <w:t>3</w:t>
            </w:r>
            <w:r w:rsidR="006062D2" w:rsidRPr="00F62411">
              <w:rPr>
                <w:rFonts w:ascii="ＭＳ ゴシック" w:eastAsia="ＭＳ ゴシック" w:hAnsi="ＭＳ ゴシック" w:hint="eastAsia"/>
              </w:rPr>
              <w:t xml:space="preserve">　貴社の資本金についてご回答ください。</w:t>
            </w:r>
          </w:p>
        </w:tc>
      </w:tr>
    </w:tbl>
    <w:p w14:paraId="1124D736" w14:textId="44887E91" w:rsidR="0003616F" w:rsidRDefault="005266D9" w:rsidP="0003616F">
      <w:bookmarkStart w:id="2" w:name="_Hlk139529342"/>
      <w:r>
        <w:rPr>
          <w:rFonts w:hint="eastAsia"/>
        </w:rPr>
        <w:t>１．</w:t>
      </w:r>
      <w:r w:rsidR="0003616F">
        <w:t>1億円未満</w:t>
      </w:r>
    </w:p>
    <w:p w14:paraId="0D20D2E7" w14:textId="436C501A" w:rsidR="0003616F" w:rsidRDefault="005266D9" w:rsidP="0003616F">
      <w:r>
        <w:rPr>
          <w:rFonts w:hint="eastAsia"/>
        </w:rPr>
        <w:t>２．</w:t>
      </w:r>
      <w:r w:rsidR="0003616F">
        <w:t>1億円以上～5億円未満</w:t>
      </w:r>
    </w:p>
    <w:p w14:paraId="5807ECFC" w14:textId="2D49BD9A" w:rsidR="0003616F" w:rsidRDefault="005266D9" w:rsidP="0003616F">
      <w:r>
        <w:rPr>
          <w:rFonts w:hint="eastAsia"/>
        </w:rPr>
        <w:t>３．</w:t>
      </w:r>
      <w:r w:rsidR="0003616F">
        <w:t>5億円以上～10億円未満</w:t>
      </w:r>
    </w:p>
    <w:p w14:paraId="5AD77DA0" w14:textId="00FB93B7" w:rsidR="0003616F" w:rsidRDefault="005266D9" w:rsidP="0003616F">
      <w:r>
        <w:rPr>
          <w:rFonts w:hint="eastAsia"/>
        </w:rPr>
        <w:t>４．</w:t>
      </w:r>
      <w:r w:rsidR="0003616F">
        <w:t>10億円以上～30億円未満</w:t>
      </w:r>
    </w:p>
    <w:p w14:paraId="365637D7" w14:textId="4E5E93FE" w:rsidR="0003616F" w:rsidRDefault="005266D9" w:rsidP="0003616F">
      <w:r>
        <w:rPr>
          <w:rFonts w:hint="eastAsia"/>
        </w:rPr>
        <w:t>５．</w:t>
      </w:r>
      <w:r w:rsidR="0003616F">
        <w:t>30億円以上～50億円未満</w:t>
      </w:r>
    </w:p>
    <w:p w14:paraId="4FCB7DFD" w14:textId="1D60602D" w:rsidR="0003616F" w:rsidRDefault="005266D9" w:rsidP="0003616F">
      <w:r>
        <w:rPr>
          <w:rFonts w:hint="eastAsia"/>
        </w:rPr>
        <w:t>６．</w:t>
      </w:r>
      <w:r w:rsidR="0003616F">
        <w:t>50億円以上～70億円未満</w:t>
      </w:r>
    </w:p>
    <w:p w14:paraId="4FE3AC20" w14:textId="155668AE" w:rsidR="0003616F" w:rsidRDefault="005266D9" w:rsidP="0003616F">
      <w:r>
        <w:rPr>
          <w:rFonts w:hint="eastAsia"/>
        </w:rPr>
        <w:t>７．</w:t>
      </w:r>
      <w:r w:rsidR="0003616F">
        <w:t>70億円以上～100億円未満</w:t>
      </w:r>
    </w:p>
    <w:p w14:paraId="3DD3BFD6" w14:textId="2EFA95E2" w:rsidR="0003616F" w:rsidRDefault="005266D9" w:rsidP="0003616F">
      <w:r>
        <w:rPr>
          <w:rFonts w:hint="eastAsia"/>
        </w:rPr>
        <w:t>８．</w:t>
      </w:r>
      <w:r w:rsidR="0003616F">
        <w:t>100億円以上～200億円未満</w:t>
      </w:r>
    </w:p>
    <w:p w14:paraId="225EF2FC" w14:textId="5E54BB31" w:rsidR="0003616F" w:rsidRDefault="005266D9" w:rsidP="0003616F">
      <w:r>
        <w:rPr>
          <w:rFonts w:hint="eastAsia"/>
        </w:rPr>
        <w:t>９．</w:t>
      </w:r>
      <w:r w:rsidR="0003616F">
        <w:t>200億円以上～500億円未満</w:t>
      </w:r>
    </w:p>
    <w:p w14:paraId="539BC59C" w14:textId="739E3A90" w:rsidR="0003616F" w:rsidRDefault="005266D9" w:rsidP="0003616F">
      <w:r>
        <w:rPr>
          <w:rFonts w:hint="eastAsia"/>
        </w:rPr>
        <w:t>１０．</w:t>
      </w:r>
      <w:r w:rsidR="0003616F">
        <w:t>500億円以上</w:t>
      </w:r>
    </w:p>
    <w:bookmarkEnd w:id="2"/>
    <w:p w14:paraId="6E356988" w14:textId="77777777" w:rsidR="00C700C4" w:rsidRDefault="00C700C4" w:rsidP="00C700C4">
      <w:r>
        <w:rPr>
          <w:rFonts w:hint="eastAsia"/>
        </w:rPr>
        <w:t>（回答番号記入欄）</w:t>
      </w:r>
    </w:p>
    <w:tbl>
      <w:tblPr>
        <w:tblStyle w:val="a7"/>
        <w:tblW w:w="0" w:type="auto"/>
        <w:tblLook w:val="04A0" w:firstRow="1" w:lastRow="0" w:firstColumn="1" w:lastColumn="0" w:noHBand="0" w:noVBand="1"/>
      </w:tblPr>
      <w:tblGrid>
        <w:gridCol w:w="1129"/>
      </w:tblGrid>
      <w:tr w:rsidR="00C700C4" w14:paraId="34A98841" w14:textId="77777777" w:rsidTr="00C90727">
        <w:tc>
          <w:tcPr>
            <w:tcW w:w="1129" w:type="dxa"/>
          </w:tcPr>
          <w:p w14:paraId="121E6F89" w14:textId="77777777" w:rsidR="00C700C4" w:rsidRDefault="00C700C4" w:rsidP="00C90727"/>
        </w:tc>
      </w:tr>
    </w:tbl>
    <w:p w14:paraId="7A2A0F84" w14:textId="77777777" w:rsidR="006062D2" w:rsidRDefault="006062D2"/>
    <w:tbl>
      <w:tblPr>
        <w:tblStyle w:val="a7"/>
        <w:tblW w:w="0" w:type="auto"/>
        <w:tblLook w:val="04A0" w:firstRow="1" w:lastRow="0" w:firstColumn="1" w:lastColumn="0" w:noHBand="0" w:noVBand="1"/>
      </w:tblPr>
      <w:tblGrid>
        <w:gridCol w:w="8494"/>
      </w:tblGrid>
      <w:tr w:rsidR="006062D2" w14:paraId="0DE09A3E" w14:textId="77777777" w:rsidTr="006062D2">
        <w:tc>
          <w:tcPr>
            <w:tcW w:w="8494" w:type="dxa"/>
          </w:tcPr>
          <w:p w14:paraId="08F72F5C" w14:textId="36AF380A" w:rsidR="006062D2" w:rsidRPr="00F62411" w:rsidRDefault="00C75EDE">
            <w:pPr>
              <w:rPr>
                <w:rFonts w:ascii="ＭＳ ゴシック" w:eastAsia="ＭＳ ゴシック" w:hAnsi="ＭＳ ゴシック"/>
              </w:rPr>
            </w:pPr>
            <w:r>
              <w:rPr>
                <w:rFonts w:ascii="ＭＳ ゴシック" w:eastAsia="ＭＳ ゴシック" w:hAnsi="ＭＳ ゴシック" w:hint="eastAsia"/>
              </w:rPr>
              <w:lastRenderedPageBreak/>
              <w:t>4</w:t>
            </w:r>
            <w:r w:rsidR="006062D2" w:rsidRPr="00F62411">
              <w:rPr>
                <w:rFonts w:ascii="ＭＳ ゴシック" w:eastAsia="ＭＳ ゴシック" w:hAnsi="ＭＳ ゴシック" w:hint="eastAsia"/>
              </w:rPr>
              <w:t xml:space="preserve">　貴社の上場分類についてご回答ください。</w:t>
            </w:r>
          </w:p>
        </w:tc>
      </w:tr>
    </w:tbl>
    <w:p w14:paraId="30CFCCB7" w14:textId="4C1D5241" w:rsidR="008705E5" w:rsidRDefault="008705E5">
      <w:r>
        <w:rPr>
          <w:rFonts w:hint="eastAsia"/>
        </w:rPr>
        <w:t>１．東証プライム市場</w:t>
      </w:r>
    </w:p>
    <w:p w14:paraId="4BE7FCFA" w14:textId="2B30C3DA" w:rsidR="008705E5" w:rsidRDefault="008705E5">
      <w:r>
        <w:rPr>
          <w:rFonts w:hint="eastAsia"/>
        </w:rPr>
        <w:t>２．東証スタンダード市場</w:t>
      </w:r>
    </w:p>
    <w:p w14:paraId="088E9464" w14:textId="03630BB2" w:rsidR="008705E5" w:rsidRDefault="008705E5">
      <w:r>
        <w:rPr>
          <w:rFonts w:hint="eastAsia"/>
        </w:rPr>
        <w:t>３．東証グロース市場</w:t>
      </w:r>
    </w:p>
    <w:p w14:paraId="541771D6" w14:textId="1275F8F1" w:rsidR="008705E5" w:rsidRDefault="008705E5">
      <w:r>
        <w:rPr>
          <w:rFonts w:hint="eastAsia"/>
        </w:rPr>
        <w:t>４．その他上場</w:t>
      </w:r>
    </w:p>
    <w:p w14:paraId="7027D57E" w14:textId="606DFC5B" w:rsidR="008705E5" w:rsidRDefault="008705E5">
      <w:r>
        <w:rPr>
          <w:rFonts w:hint="eastAsia"/>
        </w:rPr>
        <w:t>５．非上場</w:t>
      </w:r>
    </w:p>
    <w:p w14:paraId="4DBBA1B9" w14:textId="563DFB17" w:rsidR="00C700C4" w:rsidRDefault="00C700C4" w:rsidP="00C75EDE">
      <w:pPr>
        <w:rPr>
          <w:rFonts w:hint="eastAsia"/>
        </w:rPr>
      </w:pPr>
      <w:r>
        <w:rPr>
          <w:rFonts w:hint="eastAsia"/>
        </w:rPr>
        <w:t>（回答番号記入欄）</w:t>
      </w:r>
    </w:p>
    <w:tbl>
      <w:tblPr>
        <w:tblStyle w:val="a7"/>
        <w:tblW w:w="0" w:type="auto"/>
        <w:tblLook w:val="04A0" w:firstRow="1" w:lastRow="0" w:firstColumn="1" w:lastColumn="0" w:noHBand="0" w:noVBand="1"/>
      </w:tblPr>
      <w:tblGrid>
        <w:gridCol w:w="1129"/>
      </w:tblGrid>
      <w:tr w:rsidR="00C700C4" w14:paraId="344C806B" w14:textId="77777777" w:rsidTr="00C90727">
        <w:tc>
          <w:tcPr>
            <w:tcW w:w="1129" w:type="dxa"/>
          </w:tcPr>
          <w:p w14:paraId="2B1A8AD3" w14:textId="77777777" w:rsidR="00C700C4" w:rsidRDefault="00C700C4" w:rsidP="00C90727"/>
        </w:tc>
      </w:tr>
    </w:tbl>
    <w:p w14:paraId="181EABE7" w14:textId="77777777" w:rsidR="00C75EDE" w:rsidRDefault="00C75EDE">
      <w:pPr>
        <w:rPr>
          <w:b/>
          <w:bCs/>
          <w:sz w:val="24"/>
          <w:szCs w:val="24"/>
        </w:rPr>
      </w:pPr>
    </w:p>
    <w:p w14:paraId="29B70F19" w14:textId="77777777" w:rsidR="00C75EDE" w:rsidRDefault="00C75EDE">
      <w:pPr>
        <w:widowControl/>
        <w:jc w:val="left"/>
        <w:rPr>
          <w:b/>
          <w:bCs/>
          <w:sz w:val="24"/>
          <w:szCs w:val="24"/>
        </w:rPr>
      </w:pPr>
      <w:r>
        <w:rPr>
          <w:b/>
          <w:bCs/>
          <w:sz w:val="24"/>
          <w:szCs w:val="24"/>
        </w:rPr>
        <w:br w:type="page"/>
      </w:r>
    </w:p>
    <w:p w14:paraId="0AFCBB6B" w14:textId="6BB56A2C" w:rsidR="00241E4D" w:rsidRPr="00F62411" w:rsidRDefault="00241E4D">
      <w:pPr>
        <w:rPr>
          <w:b/>
          <w:bCs/>
          <w:sz w:val="24"/>
          <w:szCs w:val="24"/>
        </w:rPr>
      </w:pPr>
      <w:r w:rsidRPr="00F62411">
        <w:rPr>
          <w:rFonts w:hint="eastAsia"/>
          <w:b/>
          <w:bCs/>
          <w:sz w:val="24"/>
          <w:szCs w:val="24"/>
        </w:rPr>
        <w:lastRenderedPageBreak/>
        <w:t>【</w:t>
      </w:r>
      <w:r w:rsidR="0003616F" w:rsidRPr="00F62411">
        <w:rPr>
          <w:b/>
          <w:bCs/>
          <w:sz w:val="24"/>
          <w:szCs w:val="24"/>
        </w:rPr>
        <w:t xml:space="preserve">Part2 </w:t>
      </w:r>
      <w:r w:rsidRPr="00F62411">
        <w:rPr>
          <w:rFonts w:hint="eastAsia"/>
          <w:b/>
          <w:bCs/>
          <w:sz w:val="24"/>
          <w:szCs w:val="24"/>
        </w:rPr>
        <w:t>総論】</w:t>
      </w:r>
    </w:p>
    <w:p w14:paraId="76B6470F" w14:textId="77777777" w:rsidR="00241E4D" w:rsidRDefault="00241E4D"/>
    <w:tbl>
      <w:tblPr>
        <w:tblStyle w:val="a7"/>
        <w:tblW w:w="0" w:type="auto"/>
        <w:tblLook w:val="04A0" w:firstRow="1" w:lastRow="0" w:firstColumn="1" w:lastColumn="0" w:noHBand="0" w:noVBand="1"/>
      </w:tblPr>
      <w:tblGrid>
        <w:gridCol w:w="8494"/>
      </w:tblGrid>
      <w:tr w:rsidR="006062D2" w14:paraId="57AC1900" w14:textId="77777777" w:rsidTr="006062D2">
        <w:tc>
          <w:tcPr>
            <w:tcW w:w="8494" w:type="dxa"/>
          </w:tcPr>
          <w:p w14:paraId="75D06B2A" w14:textId="7E0B349C" w:rsidR="006062D2" w:rsidRPr="00F62411" w:rsidRDefault="00C75EDE">
            <w:pPr>
              <w:rPr>
                <w:rFonts w:ascii="ＭＳ ゴシック" w:eastAsia="ＭＳ ゴシック" w:hAnsi="ＭＳ ゴシック"/>
              </w:rPr>
            </w:pPr>
            <w:r>
              <w:rPr>
                <w:rFonts w:ascii="ＭＳ ゴシック" w:eastAsia="ＭＳ ゴシック" w:hAnsi="ＭＳ ゴシック" w:hint="eastAsia"/>
              </w:rPr>
              <w:t>5</w:t>
            </w:r>
            <w:r w:rsidR="006062D2" w:rsidRPr="00F62411">
              <w:rPr>
                <w:rFonts w:ascii="ＭＳ ゴシック" w:eastAsia="ＭＳ ゴシック" w:hAnsi="ＭＳ ゴシック" w:hint="eastAsia"/>
              </w:rPr>
              <w:t xml:space="preserve">　有価証券報告書の取締役会への付議状況についてご回答ください。</w:t>
            </w:r>
          </w:p>
        </w:tc>
      </w:tr>
    </w:tbl>
    <w:p w14:paraId="7D0936B1" w14:textId="73EBB339" w:rsidR="008705E5" w:rsidRDefault="008705E5">
      <w:r>
        <w:rPr>
          <w:rFonts w:hint="eastAsia"/>
        </w:rPr>
        <w:t>１．決議事項として付議されている</w:t>
      </w:r>
    </w:p>
    <w:p w14:paraId="18476740" w14:textId="57D44CF0" w:rsidR="008705E5" w:rsidRDefault="008705E5">
      <w:r>
        <w:rPr>
          <w:rFonts w:hint="eastAsia"/>
        </w:rPr>
        <w:t>２．報告事項として付議されている</w:t>
      </w:r>
    </w:p>
    <w:p w14:paraId="36196987" w14:textId="249A58C4" w:rsidR="008705E5" w:rsidRDefault="008705E5">
      <w:r>
        <w:rPr>
          <w:rFonts w:hint="eastAsia"/>
        </w:rPr>
        <w:t>３．付議されていない</w:t>
      </w:r>
    </w:p>
    <w:p w14:paraId="334C301E" w14:textId="77777777" w:rsidR="00C700C4" w:rsidRDefault="00C700C4" w:rsidP="00C700C4">
      <w:r>
        <w:rPr>
          <w:rFonts w:hint="eastAsia"/>
        </w:rPr>
        <w:t>（回答番号記入欄）</w:t>
      </w:r>
    </w:p>
    <w:tbl>
      <w:tblPr>
        <w:tblStyle w:val="a7"/>
        <w:tblW w:w="0" w:type="auto"/>
        <w:tblLook w:val="04A0" w:firstRow="1" w:lastRow="0" w:firstColumn="1" w:lastColumn="0" w:noHBand="0" w:noVBand="1"/>
      </w:tblPr>
      <w:tblGrid>
        <w:gridCol w:w="1129"/>
      </w:tblGrid>
      <w:tr w:rsidR="00C700C4" w14:paraId="5AAAE21D" w14:textId="77777777" w:rsidTr="00C90727">
        <w:tc>
          <w:tcPr>
            <w:tcW w:w="1129" w:type="dxa"/>
          </w:tcPr>
          <w:p w14:paraId="0CDECEA9" w14:textId="77777777" w:rsidR="00C700C4" w:rsidRDefault="00C700C4" w:rsidP="00C90727"/>
        </w:tc>
      </w:tr>
    </w:tbl>
    <w:p w14:paraId="61D52ADB" w14:textId="6523D989" w:rsidR="008705E5" w:rsidRDefault="008705E5"/>
    <w:p w14:paraId="2EC8B262" w14:textId="77777777" w:rsidR="006062D2" w:rsidRDefault="006062D2"/>
    <w:tbl>
      <w:tblPr>
        <w:tblStyle w:val="a7"/>
        <w:tblW w:w="0" w:type="auto"/>
        <w:tblLook w:val="04A0" w:firstRow="1" w:lastRow="0" w:firstColumn="1" w:lastColumn="0" w:noHBand="0" w:noVBand="1"/>
      </w:tblPr>
      <w:tblGrid>
        <w:gridCol w:w="8494"/>
      </w:tblGrid>
      <w:tr w:rsidR="006062D2" w14:paraId="6DB212E6" w14:textId="77777777" w:rsidTr="006062D2">
        <w:tc>
          <w:tcPr>
            <w:tcW w:w="8494" w:type="dxa"/>
          </w:tcPr>
          <w:p w14:paraId="207ED48B" w14:textId="66AF8D4A" w:rsidR="006062D2" w:rsidRDefault="00C75EDE">
            <w:pPr>
              <w:rPr>
                <w:rFonts w:ascii="ＭＳ ゴシック" w:eastAsia="ＭＳ ゴシック" w:hAnsi="ＭＳ ゴシック"/>
              </w:rPr>
            </w:pPr>
            <w:r>
              <w:rPr>
                <w:rFonts w:ascii="ＭＳ ゴシック" w:eastAsia="ＭＳ ゴシック" w:hAnsi="ＭＳ ゴシック" w:hint="eastAsia"/>
              </w:rPr>
              <w:t>6</w:t>
            </w:r>
            <w:r w:rsidR="006062D2" w:rsidRPr="00F62411">
              <w:rPr>
                <w:rFonts w:ascii="ＭＳ ゴシック" w:eastAsia="ＭＳ ゴシック" w:hAnsi="ＭＳ ゴシック" w:hint="eastAsia"/>
              </w:rPr>
              <w:t xml:space="preserve">　</w:t>
            </w:r>
            <w:r w:rsidR="006062D2" w:rsidRPr="00F62411">
              <w:rPr>
                <w:rFonts w:ascii="ＭＳ ゴシック" w:eastAsia="ＭＳ ゴシック" w:hAnsi="ＭＳ ゴシック" w:hint="eastAsia"/>
                <w:u w:val="single"/>
              </w:rPr>
              <w:t>前問で「３．付議されていない」と回答された方にのみお尋ねします。</w:t>
            </w:r>
            <w:r w:rsidR="006062D2" w:rsidRPr="00F62411">
              <w:rPr>
                <w:rFonts w:ascii="ＭＳ ゴシック" w:eastAsia="ＭＳ ゴシック" w:hAnsi="ＭＳ ゴシック" w:hint="eastAsia"/>
              </w:rPr>
              <w:t>具体的な有価証券報告書の作成プロセスについて差し支えない範囲でご紹介ください（それ以外の方は無回答のままお進みください）。</w:t>
            </w:r>
          </w:p>
          <w:p w14:paraId="2555F559" w14:textId="48402AD8" w:rsidR="00A63342" w:rsidRPr="00F62411" w:rsidRDefault="00A63342">
            <w:pPr>
              <w:rPr>
                <w:rFonts w:ascii="ＭＳ ゴシック" w:eastAsia="ＭＳ ゴシック" w:hAnsi="ＭＳ ゴシック"/>
              </w:rPr>
            </w:pPr>
            <w:r>
              <w:rPr>
                <w:rFonts w:ascii="ＭＳ ゴシック" w:eastAsia="ＭＳ ゴシック" w:hAnsi="ＭＳ ゴシック" w:hint="eastAsia"/>
              </w:rPr>
              <w:t>（例：取締役会以外の会議体（経営会議等）で作成方針や重要な記載事項について検討している、等）</w:t>
            </w:r>
          </w:p>
        </w:tc>
      </w:tr>
    </w:tbl>
    <w:p w14:paraId="6A0DB802" w14:textId="01E96BEB" w:rsidR="006062D2" w:rsidRDefault="006062D2">
      <w:r>
        <w:rPr>
          <w:rFonts w:hint="eastAsia"/>
        </w:rPr>
        <w:t>（自由記載欄）</w:t>
      </w:r>
    </w:p>
    <w:tbl>
      <w:tblPr>
        <w:tblStyle w:val="a7"/>
        <w:tblW w:w="0" w:type="auto"/>
        <w:tblLook w:val="04A0" w:firstRow="1" w:lastRow="0" w:firstColumn="1" w:lastColumn="0" w:noHBand="0" w:noVBand="1"/>
      </w:tblPr>
      <w:tblGrid>
        <w:gridCol w:w="8494"/>
      </w:tblGrid>
      <w:tr w:rsidR="0003616F" w14:paraId="7289A2B6" w14:textId="77777777" w:rsidTr="0003616F">
        <w:tc>
          <w:tcPr>
            <w:tcW w:w="8494" w:type="dxa"/>
          </w:tcPr>
          <w:p w14:paraId="50CD6432" w14:textId="77777777" w:rsidR="0003616F" w:rsidRDefault="0003616F" w:rsidP="0003616F"/>
        </w:tc>
      </w:tr>
    </w:tbl>
    <w:p w14:paraId="122584BD" w14:textId="77777777" w:rsidR="0003616F" w:rsidRDefault="0003616F" w:rsidP="0003616F"/>
    <w:p w14:paraId="2FF10C3E" w14:textId="77777777" w:rsidR="006062D2" w:rsidRDefault="006062D2" w:rsidP="0003616F"/>
    <w:tbl>
      <w:tblPr>
        <w:tblStyle w:val="a7"/>
        <w:tblW w:w="0" w:type="auto"/>
        <w:tblLook w:val="04A0" w:firstRow="1" w:lastRow="0" w:firstColumn="1" w:lastColumn="0" w:noHBand="0" w:noVBand="1"/>
      </w:tblPr>
      <w:tblGrid>
        <w:gridCol w:w="8494"/>
      </w:tblGrid>
      <w:tr w:rsidR="006062D2" w14:paraId="69616D36" w14:textId="77777777" w:rsidTr="006062D2">
        <w:tc>
          <w:tcPr>
            <w:tcW w:w="8494" w:type="dxa"/>
          </w:tcPr>
          <w:p w14:paraId="342085E2" w14:textId="7431CD46" w:rsidR="006062D2" w:rsidRDefault="00C75EDE" w:rsidP="0003616F">
            <w:pPr>
              <w:rPr>
                <w:rFonts w:ascii="ＭＳ ゴシック" w:eastAsia="ＭＳ ゴシック" w:hAnsi="ＭＳ ゴシック"/>
              </w:rPr>
            </w:pPr>
            <w:r>
              <w:rPr>
                <w:rFonts w:ascii="ＭＳ ゴシック" w:eastAsia="ＭＳ ゴシック" w:hAnsi="ＭＳ ゴシック" w:hint="eastAsia"/>
              </w:rPr>
              <w:t>7</w:t>
            </w:r>
            <w:r w:rsidR="006062D2" w:rsidRPr="00F62411">
              <w:rPr>
                <w:rFonts w:ascii="ＭＳ ゴシック" w:eastAsia="ＭＳ ゴシック" w:hAnsi="ＭＳ ゴシック" w:hint="eastAsia"/>
              </w:rPr>
              <w:t xml:space="preserve">　有価証券報告書の監査役会／監査委員会／監査等委員会（以下、「監査役会等」）への付議状況についてご回答ください（「監査役会等の活動状況」を除く）。</w:t>
            </w:r>
          </w:p>
          <w:p w14:paraId="20EDDB82" w14:textId="77777777" w:rsidR="00BD5D4B" w:rsidRDefault="00BD5D4B" w:rsidP="0003616F">
            <w:pPr>
              <w:rPr>
                <w:rFonts w:ascii="ＭＳ ゴシック" w:eastAsia="ＭＳ ゴシック" w:hAnsi="ＭＳ ゴシック"/>
              </w:rPr>
            </w:pPr>
          </w:p>
          <w:p w14:paraId="2B655458" w14:textId="35888906" w:rsidR="00BD5D4B" w:rsidRPr="00BD5D4B" w:rsidRDefault="00BD5D4B" w:rsidP="0003616F">
            <w:pPr>
              <w:rPr>
                <w:rFonts w:ascii="ＭＳ ゴシック" w:eastAsia="ＭＳ ゴシック" w:hAnsi="ＭＳ ゴシック"/>
              </w:rPr>
            </w:pPr>
            <w:r w:rsidRPr="00B665C3">
              <w:rPr>
                <w:rFonts w:ascii="ＭＳ ゴシック" w:eastAsia="ＭＳ ゴシック" w:hAnsi="ＭＳ ゴシック" w:hint="eastAsia"/>
              </w:rPr>
              <w:t>（※）</w:t>
            </w:r>
            <w:r w:rsidR="00D428A3">
              <w:rPr>
                <w:rFonts w:ascii="ＭＳ ゴシック" w:eastAsia="ＭＳ ゴシック" w:hAnsi="ＭＳ ゴシック" w:hint="eastAsia"/>
              </w:rPr>
              <w:t>下記「１．」にいう</w:t>
            </w:r>
            <w:r w:rsidRPr="00B665C3">
              <w:rPr>
                <w:rFonts w:ascii="ＭＳ ゴシック" w:eastAsia="ＭＳ ゴシック" w:hAnsi="ＭＳ ゴシック" w:hint="eastAsia"/>
              </w:rPr>
              <w:t>「決議事項として付議されている」とは、有価証券報告書の原案に対する監査役会等としての意見やコメント（特に異議や指摘事項がない場合を含む）を決議するという趣旨を想定しております。</w:t>
            </w:r>
          </w:p>
        </w:tc>
      </w:tr>
    </w:tbl>
    <w:p w14:paraId="6140759F" w14:textId="474ADF2C" w:rsidR="008705E5" w:rsidRDefault="008705E5">
      <w:r>
        <w:rPr>
          <w:rFonts w:hint="eastAsia"/>
        </w:rPr>
        <w:t>１．決議事項として付議されている</w:t>
      </w:r>
      <w:r w:rsidR="000D00E6">
        <w:rPr>
          <w:rFonts w:hint="eastAsia"/>
        </w:rPr>
        <w:t>（※）</w:t>
      </w:r>
    </w:p>
    <w:p w14:paraId="7477FEFF" w14:textId="0DB5761C" w:rsidR="008705E5" w:rsidRDefault="008705E5">
      <w:r>
        <w:rPr>
          <w:rFonts w:hint="eastAsia"/>
        </w:rPr>
        <w:t>２．報告事項として付議されている</w:t>
      </w:r>
    </w:p>
    <w:p w14:paraId="5FFB9C13" w14:textId="005ED8FB" w:rsidR="00DE79BB" w:rsidRDefault="00DE79BB">
      <w:r>
        <w:rPr>
          <w:rFonts w:hint="eastAsia"/>
        </w:rPr>
        <w:t>３．付議されていないが適宜共有されている</w:t>
      </w:r>
    </w:p>
    <w:p w14:paraId="29F6C869" w14:textId="3F4EDF20" w:rsidR="00DE79BB" w:rsidRDefault="00DE79BB">
      <w:r>
        <w:rPr>
          <w:rFonts w:hint="eastAsia"/>
        </w:rPr>
        <w:t>４</w:t>
      </w:r>
      <w:r w:rsidR="008705E5">
        <w:rPr>
          <w:rFonts w:hint="eastAsia"/>
        </w:rPr>
        <w:t>．付議されて</w:t>
      </w:r>
      <w:r>
        <w:rPr>
          <w:rFonts w:hint="eastAsia"/>
        </w:rPr>
        <w:t>おらず特段の共有もされていない</w:t>
      </w:r>
    </w:p>
    <w:p w14:paraId="26247463" w14:textId="77777777" w:rsidR="00C700C4" w:rsidRDefault="00C700C4" w:rsidP="00C700C4">
      <w:r>
        <w:rPr>
          <w:rFonts w:hint="eastAsia"/>
        </w:rPr>
        <w:t>（回答番号記入欄）</w:t>
      </w:r>
    </w:p>
    <w:tbl>
      <w:tblPr>
        <w:tblStyle w:val="a7"/>
        <w:tblW w:w="0" w:type="auto"/>
        <w:tblLook w:val="04A0" w:firstRow="1" w:lastRow="0" w:firstColumn="1" w:lastColumn="0" w:noHBand="0" w:noVBand="1"/>
      </w:tblPr>
      <w:tblGrid>
        <w:gridCol w:w="1129"/>
      </w:tblGrid>
      <w:tr w:rsidR="00C700C4" w14:paraId="759498BE" w14:textId="77777777" w:rsidTr="00C90727">
        <w:tc>
          <w:tcPr>
            <w:tcW w:w="1129" w:type="dxa"/>
          </w:tcPr>
          <w:p w14:paraId="5F91C08C" w14:textId="77777777" w:rsidR="00C700C4" w:rsidRDefault="00C700C4" w:rsidP="00C90727"/>
        </w:tc>
      </w:tr>
    </w:tbl>
    <w:p w14:paraId="0E89462A" w14:textId="77777777" w:rsidR="008705E5" w:rsidRDefault="008705E5"/>
    <w:p w14:paraId="576C6D5E" w14:textId="77777777" w:rsidR="00E633DA" w:rsidRDefault="00E633DA">
      <w:pPr>
        <w:widowControl/>
        <w:jc w:val="left"/>
      </w:pPr>
      <w:r>
        <w:br w:type="page"/>
      </w:r>
    </w:p>
    <w:tbl>
      <w:tblPr>
        <w:tblStyle w:val="a7"/>
        <w:tblW w:w="0" w:type="auto"/>
        <w:tblLook w:val="04A0" w:firstRow="1" w:lastRow="0" w:firstColumn="1" w:lastColumn="0" w:noHBand="0" w:noVBand="1"/>
      </w:tblPr>
      <w:tblGrid>
        <w:gridCol w:w="8494"/>
      </w:tblGrid>
      <w:tr w:rsidR="006062D2" w14:paraId="1C1B005A" w14:textId="77777777" w:rsidTr="006062D2">
        <w:tc>
          <w:tcPr>
            <w:tcW w:w="8494" w:type="dxa"/>
          </w:tcPr>
          <w:p w14:paraId="746B97B4" w14:textId="5FC5CC95" w:rsidR="006062D2" w:rsidRPr="00F62411" w:rsidRDefault="00C75EDE" w:rsidP="006062D2">
            <w:pPr>
              <w:rPr>
                <w:rFonts w:ascii="ＭＳ ゴシック" w:eastAsia="ＭＳ ゴシック" w:hAnsi="ＭＳ ゴシック"/>
              </w:rPr>
            </w:pPr>
            <w:r>
              <w:rPr>
                <w:rFonts w:ascii="ＭＳ ゴシック" w:eastAsia="ＭＳ ゴシック" w:hAnsi="ＭＳ ゴシック" w:hint="eastAsia"/>
              </w:rPr>
              <w:lastRenderedPageBreak/>
              <w:t>8</w:t>
            </w:r>
            <w:r w:rsidR="006062D2" w:rsidRPr="00F62411">
              <w:rPr>
                <w:rFonts w:ascii="ＭＳ ゴシック" w:eastAsia="ＭＳ ゴシック" w:hAnsi="ＭＳ ゴシック" w:hint="eastAsia"/>
              </w:rPr>
              <w:t xml:space="preserve">　監査役等が有価証券報告書のドラフトを入手する時期についてご回答ください。なお、部分的にでも先行して入手しているものがあれば、</w:t>
            </w:r>
            <w:r w:rsidR="000D00E6">
              <w:rPr>
                <w:rFonts w:ascii="ＭＳ ゴシック" w:eastAsia="ＭＳ ゴシック" w:hAnsi="ＭＳ ゴシック" w:hint="eastAsia"/>
              </w:rPr>
              <w:t>当該先行入手の</w:t>
            </w:r>
            <w:r w:rsidR="006062D2" w:rsidRPr="00F62411">
              <w:rPr>
                <w:rFonts w:ascii="ＭＳ ゴシック" w:eastAsia="ＭＳ ゴシック" w:hAnsi="ＭＳ ゴシック" w:hint="eastAsia"/>
              </w:rPr>
              <w:t>タイミングをご記入ください。</w:t>
            </w:r>
          </w:p>
          <w:p w14:paraId="5EA7BA11" w14:textId="77777777" w:rsidR="006062D2" w:rsidRPr="000D00E6" w:rsidRDefault="006062D2" w:rsidP="006062D2">
            <w:pPr>
              <w:rPr>
                <w:rFonts w:ascii="ＭＳ ゴシック" w:eastAsia="ＭＳ ゴシック" w:hAnsi="ＭＳ ゴシック"/>
              </w:rPr>
            </w:pPr>
          </w:p>
          <w:p w14:paraId="75BB06FC" w14:textId="77777777" w:rsidR="006062D2" w:rsidRDefault="006062D2" w:rsidP="00C700C4">
            <w:pPr>
              <w:rPr>
                <w:rFonts w:ascii="ＭＳ ゴシック" w:eastAsia="ＭＳ ゴシック" w:hAnsi="ＭＳ ゴシック"/>
              </w:rPr>
            </w:pPr>
            <w:r w:rsidRPr="00F62411">
              <w:rPr>
                <w:rFonts w:ascii="ＭＳ ゴシック" w:eastAsia="ＭＳ ゴシック" w:hAnsi="ＭＳ ゴシック" w:hint="eastAsia"/>
              </w:rPr>
              <w:t>なお、ご回答は、半角数値にて、提出の「○」日前との形でご</w:t>
            </w:r>
            <w:r w:rsidR="00D95F83">
              <w:rPr>
                <w:rFonts w:ascii="ＭＳ ゴシック" w:eastAsia="ＭＳ ゴシック" w:hAnsi="ＭＳ ゴシック" w:hint="eastAsia"/>
              </w:rPr>
              <w:t>入力</w:t>
            </w:r>
            <w:r w:rsidRPr="00F62411">
              <w:rPr>
                <w:rFonts w:ascii="ＭＳ ゴシック" w:eastAsia="ＭＳ ゴシック" w:hAnsi="ＭＳ ゴシック" w:hint="eastAsia"/>
              </w:rPr>
              <w:t>いただきますようお願いいたします。例：提出の</w:t>
            </w:r>
            <w:r w:rsidRPr="00F62411">
              <w:rPr>
                <w:rFonts w:ascii="ＭＳ ゴシック" w:eastAsia="ＭＳ ゴシック" w:hAnsi="ＭＳ ゴシック"/>
              </w:rPr>
              <w:t>2週間前に入手している場合、「14」</w:t>
            </w:r>
          </w:p>
          <w:p w14:paraId="52A36540" w14:textId="77777777" w:rsidR="00D428A3" w:rsidRDefault="00D428A3" w:rsidP="00C700C4">
            <w:pPr>
              <w:rPr>
                <w:rFonts w:ascii="ＭＳ ゴシック" w:eastAsia="ＭＳ ゴシック" w:hAnsi="ＭＳ ゴシック"/>
              </w:rPr>
            </w:pPr>
          </w:p>
          <w:p w14:paraId="4E011F4F" w14:textId="0C03C674" w:rsidR="000D00E6" w:rsidRPr="009675E7" w:rsidRDefault="000D00E6" w:rsidP="00C700C4">
            <w:pPr>
              <w:rPr>
                <w:rFonts w:ascii="ＭＳ ゴシック" w:eastAsia="ＭＳ ゴシック" w:hAnsi="ＭＳ ゴシック"/>
              </w:rPr>
            </w:pPr>
            <w:r w:rsidRPr="009675E7">
              <w:rPr>
                <w:rFonts w:ascii="ＭＳ ゴシック" w:eastAsia="ＭＳ ゴシック" w:hAnsi="ＭＳ ゴシック" w:hint="eastAsia"/>
              </w:rPr>
              <w:t>また、年によって多少、時期が前後することがあるかと思いますが、平均的な時期をご回答いただきますようお願いいたします。</w:t>
            </w:r>
          </w:p>
        </w:tc>
      </w:tr>
    </w:tbl>
    <w:p w14:paraId="79B4C038" w14:textId="09FAE362" w:rsidR="00E633DA" w:rsidRDefault="006062D2" w:rsidP="00E633DA">
      <w:r>
        <w:rPr>
          <w:rFonts w:hint="eastAsia"/>
        </w:rPr>
        <w:t>（数値記入欄）</w:t>
      </w:r>
    </w:p>
    <w:tbl>
      <w:tblPr>
        <w:tblStyle w:val="a7"/>
        <w:tblW w:w="0" w:type="auto"/>
        <w:tblLook w:val="04A0" w:firstRow="1" w:lastRow="0" w:firstColumn="1" w:lastColumn="0" w:noHBand="0" w:noVBand="1"/>
      </w:tblPr>
      <w:tblGrid>
        <w:gridCol w:w="1129"/>
      </w:tblGrid>
      <w:tr w:rsidR="00E633DA" w14:paraId="60753481" w14:textId="77777777" w:rsidTr="00C90727">
        <w:tc>
          <w:tcPr>
            <w:tcW w:w="1129" w:type="dxa"/>
          </w:tcPr>
          <w:p w14:paraId="263F2B84" w14:textId="77777777" w:rsidR="00E633DA" w:rsidRDefault="00E633DA" w:rsidP="00C90727"/>
        </w:tc>
      </w:tr>
    </w:tbl>
    <w:p w14:paraId="4EA08E2E" w14:textId="77777777" w:rsidR="00E633DA" w:rsidRDefault="00E633DA" w:rsidP="0003616F"/>
    <w:p w14:paraId="14A86687" w14:textId="77777777" w:rsidR="00E633DA" w:rsidRDefault="00E633DA" w:rsidP="0003616F"/>
    <w:tbl>
      <w:tblPr>
        <w:tblStyle w:val="a7"/>
        <w:tblW w:w="0" w:type="auto"/>
        <w:tblLook w:val="04A0" w:firstRow="1" w:lastRow="0" w:firstColumn="1" w:lastColumn="0" w:noHBand="0" w:noVBand="1"/>
      </w:tblPr>
      <w:tblGrid>
        <w:gridCol w:w="8494"/>
      </w:tblGrid>
      <w:tr w:rsidR="006062D2" w14:paraId="462822C3" w14:textId="77777777" w:rsidTr="006062D2">
        <w:tc>
          <w:tcPr>
            <w:tcW w:w="8494" w:type="dxa"/>
          </w:tcPr>
          <w:p w14:paraId="4FD1FEC8" w14:textId="200BC430" w:rsidR="006062D2" w:rsidRPr="00F62411" w:rsidRDefault="00C75EDE">
            <w:pPr>
              <w:rPr>
                <w:rFonts w:ascii="ＭＳ ゴシック" w:eastAsia="ＭＳ ゴシック" w:hAnsi="ＭＳ ゴシック"/>
              </w:rPr>
            </w:pPr>
            <w:r>
              <w:rPr>
                <w:rFonts w:ascii="ＭＳ ゴシック" w:eastAsia="ＭＳ ゴシック" w:hAnsi="ＭＳ ゴシック" w:hint="eastAsia"/>
              </w:rPr>
              <w:t>9</w:t>
            </w:r>
            <w:r w:rsidR="006062D2" w:rsidRPr="00F62411">
              <w:rPr>
                <w:rFonts w:ascii="ＭＳ ゴシック" w:eastAsia="ＭＳ ゴシック" w:hAnsi="ＭＳ ゴシック" w:hint="eastAsia"/>
              </w:rPr>
              <w:t xml:space="preserve">　</w:t>
            </w:r>
            <w:r w:rsidR="006062D2" w:rsidRPr="00F62411">
              <w:rPr>
                <w:rFonts w:ascii="ＭＳ ゴシック" w:eastAsia="ＭＳ ゴシック" w:hAnsi="ＭＳ ゴシック" w:hint="eastAsia"/>
                <w:u w:val="single"/>
              </w:rPr>
              <w:t>前問の「有価証券報告書のドラフトの入手時期」に関し、部分的に先行して入手</w:t>
            </w:r>
            <w:r w:rsidR="000D00E6">
              <w:rPr>
                <w:rFonts w:ascii="ＭＳ ゴシック" w:eastAsia="ＭＳ ゴシック" w:hAnsi="ＭＳ ゴシック" w:hint="eastAsia"/>
                <w:u w:val="single"/>
              </w:rPr>
              <w:t>する</w:t>
            </w:r>
            <w:r w:rsidR="006062D2" w:rsidRPr="00F62411">
              <w:rPr>
                <w:rFonts w:ascii="ＭＳ ゴシック" w:eastAsia="ＭＳ ゴシック" w:hAnsi="ＭＳ ゴシック" w:hint="eastAsia"/>
                <w:u w:val="single"/>
              </w:rPr>
              <w:t>タイミングをご記入いただいた方に</w:t>
            </w:r>
            <w:r w:rsidR="0084322D">
              <w:rPr>
                <w:rFonts w:ascii="ＭＳ ゴシック" w:eastAsia="ＭＳ ゴシック" w:hAnsi="ＭＳ ゴシック" w:hint="eastAsia"/>
                <w:u w:val="single"/>
              </w:rPr>
              <w:t>のみ</w:t>
            </w:r>
            <w:r w:rsidR="006062D2" w:rsidRPr="00F62411">
              <w:rPr>
                <w:rFonts w:ascii="ＭＳ ゴシック" w:eastAsia="ＭＳ ゴシック" w:hAnsi="ＭＳ ゴシック" w:hint="eastAsia"/>
                <w:u w:val="single"/>
              </w:rPr>
              <w:t>お尋ねします。</w:t>
            </w:r>
            <w:r w:rsidR="006062D2" w:rsidRPr="00F62411">
              <w:rPr>
                <w:rFonts w:ascii="ＭＳ ゴシック" w:eastAsia="ＭＳ ゴシック" w:hAnsi="ＭＳ ゴシック" w:hint="eastAsia"/>
              </w:rPr>
              <w:t>具体的に先行して入手</w:t>
            </w:r>
            <w:r w:rsidR="000D00E6">
              <w:rPr>
                <w:rFonts w:ascii="ＭＳ ゴシック" w:eastAsia="ＭＳ ゴシック" w:hAnsi="ＭＳ ゴシック" w:hint="eastAsia"/>
              </w:rPr>
              <w:t>する</w:t>
            </w:r>
            <w:r w:rsidR="006062D2" w:rsidRPr="00F62411">
              <w:rPr>
                <w:rFonts w:ascii="ＭＳ ゴシック" w:eastAsia="ＭＳ ゴシック" w:hAnsi="ＭＳ ゴシック" w:hint="eastAsia"/>
              </w:rPr>
              <w:t>箇所についてご回答ください。</w:t>
            </w:r>
          </w:p>
        </w:tc>
      </w:tr>
    </w:tbl>
    <w:p w14:paraId="0FAADEF5" w14:textId="77777777" w:rsidR="006062D2" w:rsidRDefault="006062D2" w:rsidP="006062D2">
      <w:r>
        <w:rPr>
          <w:rFonts w:hint="eastAsia"/>
        </w:rPr>
        <w:t>（自由記載欄）</w:t>
      </w:r>
    </w:p>
    <w:tbl>
      <w:tblPr>
        <w:tblStyle w:val="a7"/>
        <w:tblW w:w="0" w:type="auto"/>
        <w:tblLook w:val="04A0" w:firstRow="1" w:lastRow="0" w:firstColumn="1" w:lastColumn="0" w:noHBand="0" w:noVBand="1"/>
      </w:tblPr>
      <w:tblGrid>
        <w:gridCol w:w="8494"/>
      </w:tblGrid>
      <w:tr w:rsidR="0003616F" w14:paraId="1E67A67E" w14:textId="77777777" w:rsidTr="0003616F">
        <w:tc>
          <w:tcPr>
            <w:tcW w:w="8494" w:type="dxa"/>
          </w:tcPr>
          <w:p w14:paraId="7506BC03" w14:textId="77777777" w:rsidR="0003616F" w:rsidRDefault="0003616F"/>
        </w:tc>
      </w:tr>
    </w:tbl>
    <w:p w14:paraId="447B1A64" w14:textId="77777777" w:rsidR="0003616F" w:rsidRDefault="0003616F"/>
    <w:p w14:paraId="656E2AA9" w14:textId="77777777" w:rsidR="00EF77E9" w:rsidRDefault="00EF77E9"/>
    <w:tbl>
      <w:tblPr>
        <w:tblStyle w:val="a7"/>
        <w:tblW w:w="0" w:type="auto"/>
        <w:tblLook w:val="04A0" w:firstRow="1" w:lastRow="0" w:firstColumn="1" w:lastColumn="0" w:noHBand="0" w:noVBand="1"/>
      </w:tblPr>
      <w:tblGrid>
        <w:gridCol w:w="8494"/>
      </w:tblGrid>
      <w:tr w:rsidR="006062D2" w14:paraId="18B76737" w14:textId="77777777" w:rsidTr="006062D2">
        <w:tc>
          <w:tcPr>
            <w:tcW w:w="8494" w:type="dxa"/>
          </w:tcPr>
          <w:p w14:paraId="4E4DC625" w14:textId="375366CA" w:rsidR="000D00E6" w:rsidRPr="00F62411" w:rsidRDefault="00C75EDE">
            <w:pPr>
              <w:rPr>
                <w:rFonts w:ascii="ＭＳ ゴシック" w:eastAsia="ＭＳ ゴシック" w:hAnsi="ＭＳ ゴシック"/>
              </w:rPr>
            </w:pPr>
            <w:r>
              <w:rPr>
                <w:rFonts w:ascii="ＭＳ ゴシック" w:eastAsia="ＭＳ ゴシック" w:hAnsi="ＭＳ ゴシック" w:hint="eastAsia"/>
              </w:rPr>
              <w:t>10</w:t>
            </w:r>
            <w:r w:rsidR="006062D2" w:rsidRPr="00F62411">
              <w:rPr>
                <w:rFonts w:ascii="ＭＳ ゴシック" w:eastAsia="ＭＳ ゴシック" w:hAnsi="ＭＳ ゴシック" w:hint="eastAsia"/>
              </w:rPr>
              <w:t xml:space="preserve">　貴社における有価証券報告書の作成担当部署についてご回答ください（複数回答可）。</w:t>
            </w:r>
          </w:p>
        </w:tc>
      </w:tr>
    </w:tbl>
    <w:p w14:paraId="4C2B6EBA" w14:textId="7E015912" w:rsidR="00850F89" w:rsidRDefault="00850F89">
      <w:r>
        <w:rPr>
          <w:rFonts w:hint="eastAsia"/>
        </w:rPr>
        <w:t>１．経理・財務部門</w:t>
      </w:r>
    </w:p>
    <w:p w14:paraId="137E3858" w14:textId="2C527506" w:rsidR="00850F89" w:rsidRDefault="00850F89">
      <w:r>
        <w:rPr>
          <w:rFonts w:hint="eastAsia"/>
        </w:rPr>
        <w:t>２．法務部門</w:t>
      </w:r>
    </w:p>
    <w:p w14:paraId="543113CD" w14:textId="2B93E28A" w:rsidR="00850F89" w:rsidRDefault="00850F89">
      <w:r>
        <w:rPr>
          <w:rFonts w:hint="eastAsia"/>
        </w:rPr>
        <w:t>３．総務部門</w:t>
      </w:r>
    </w:p>
    <w:p w14:paraId="650D4B9C" w14:textId="7741515E" w:rsidR="000D00E6" w:rsidRDefault="000D00E6">
      <w:r>
        <w:rPr>
          <w:rFonts w:hint="eastAsia"/>
        </w:rPr>
        <w:t>４．経営企画部門</w:t>
      </w:r>
    </w:p>
    <w:p w14:paraId="42B0AC72" w14:textId="32C79D32" w:rsidR="00850F89" w:rsidRDefault="000D00E6">
      <w:r>
        <w:rPr>
          <w:rFonts w:hint="eastAsia"/>
        </w:rPr>
        <w:t>５</w:t>
      </w:r>
      <w:r w:rsidR="00850F89">
        <w:rPr>
          <w:rFonts w:hint="eastAsia"/>
        </w:rPr>
        <w:t>．内部監査部門</w:t>
      </w:r>
    </w:p>
    <w:p w14:paraId="5BEA35D6" w14:textId="2EE65730" w:rsidR="00850F89" w:rsidRDefault="000D00E6">
      <w:r>
        <w:rPr>
          <w:rFonts w:hint="eastAsia"/>
        </w:rPr>
        <w:t>６</w:t>
      </w:r>
      <w:r w:rsidR="00850F89">
        <w:rPr>
          <w:rFonts w:hint="eastAsia"/>
        </w:rPr>
        <w:t>．監査役等スタッフ</w:t>
      </w:r>
    </w:p>
    <w:p w14:paraId="2783FBA7" w14:textId="55ABA5FA" w:rsidR="00E633DA" w:rsidRDefault="000D00E6">
      <w:r>
        <w:rPr>
          <w:rFonts w:hint="eastAsia"/>
        </w:rPr>
        <w:t>７</w:t>
      </w:r>
      <w:r w:rsidR="00850F89">
        <w:rPr>
          <w:rFonts w:hint="eastAsia"/>
        </w:rPr>
        <w:t>．その他</w:t>
      </w:r>
    </w:p>
    <w:p w14:paraId="29972F79" w14:textId="77777777" w:rsidR="00E633DA" w:rsidRDefault="00E633DA" w:rsidP="00E633DA">
      <w:r>
        <w:rPr>
          <w:rFonts w:hint="eastAsia"/>
        </w:rPr>
        <w:t>（回答番号記入欄）</w:t>
      </w:r>
    </w:p>
    <w:tbl>
      <w:tblPr>
        <w:tblStyle w:val="a7"/>
        <w:tblW w:w="0" w:type="auto"/>
        <w:tblLook w:val="04A0" w:firstRow="1" w:lastRow="0" w:firstColumn="1" w:lastColumn="0" w:noHBand="0" w:noVBand="1"/>
      </w:tblPr>
      <w:tblGrid>
        <w:gridCol w:w="1129"/>
      </w:tblGrid>
      <w:tr w:rsidR="00E633DA" w14:paraId="63F046F8" w14:textId="77777777" w:rsidTr="00C90727">
        <w:tc>
          <w:tcPr>
            <w:tcW w:w="1129" w:type="dxa"/>
          </w:tcPr>
          <w:p w14:paraId="28050728" w14:textId="77777777" w:rsidR="00E633DA" w:rsidRDefault="00E633DA" w:rsidP="00C90727"/>
        </w:tc>
      </w:tr>
    </w:tbl>
    <w:p w14:paraId="75E715D0" w14:textId="0EC3EFC6" w:rsidR="009675E7" w:rsidRDefault="009675E7"/>
    <w:p w14:paraId="0DD22752" w14:textId="77777777" w:rsidR="009675E7" w:rsidRDefault="009675E7">
      <w:pPr>
        <w:widowControl/>
        <w:jc w:val="left"/>
      </w:pPr>
      <w:r>
        <w:br w:type="page"/>
      </w:r>
    </w:p>
    <w:tbl>
      <w:tblPr>
        <w:tblStyle w:val="a7"/>
        <w:tblW w:w="0" w:type="auto"/>
        <w:tblLook w:val="04A0" w:firstRow="1" w:lastRow="0" w:firstColumn="1" w:lastColumn="0" w:noHBand="0" w:noVBand="1"/>
      </w:tblPr>
      <w:tblGrid>
        <w:gridCol w:w="8494"/>
      </w:tblGrid>
      <w:tr w:rsidR="00D428A3" w14:paraId="1AA46071" w14:textId="77777777" w:rsidTr="00D428A3">
        <w:tc>
          <w:tcPr>
            <w:tcW w:w="8494" w:type="dxa"/>
          </w:tcPr>
          <w:p w14:paraId="4FB2D50E" w14:textId="7DD4ED5B" w:rsidR="00D428A3" w:rsidRPr="00D428A3" w:rsidRDefault="00D428A3" w:rsidP="00D428A3">
            <w:r>
              <w:rPr>
                <w:rFonts w:ascii="ＭＳ ゴシック" w:eastAsia="ＭＳ ゴシック" w:hAnsi="ＭＳ ゴシック" w:hint="eastAsia"/>
              </w:rPr>
              <w:lastRenderedPageBreak/>
              <w:t>1</w:t>
            </w:r>
            <w:r w:rsidR="00C75EDE">
              <w:rPr>
                <w:rFonts w:ascii="ＭＳ ゴシック" w:eastAsia="ＭＳ ゴシック" w:hAnsi="ＭＳ ゴシック" w:hint="eastAsia"/>
              </w:rPr>
              <w:t>1</w:t>
            </w:r>
            <w:r w:rsidRPr="00F62411">
              <w:rPr>
                <w:rFonts w:ascii="ＭＳ ゴシック" w:eastAsia="ＭＳ ゴシック" w:hAnsi="ＭＳ ゴシック" w:hint="eastAsia"/>
              </w:rPr>
              <w:t xml:space="preserve">　</w:t>
            </w:r>
            <w:r w:rsidRPr="0084322D">
              <w:rPr>
                <w:rFonts w:ascii="ＭＳ ゴシック" w:eastAsia="ＭＳ ゴシック" w:hAnsi="ＭＳ ゴシック" w:hint="eastAsia"/>
                <w:u w:val="single"/>
              </w:rPr>
              <w:t>前問で複数回答をされた方にのみお尋ねします。</w:t>
            </w:r>
            <w:r w:rsidRPr="00D428A3">
              <w:rPr>
                <w:rFonts w:ascii="ＭＳ ゴシック" w:eastAsia="ＭＳ ゴシック" w:hAnsi="ＭＳ ゴシック" w:hint="eastAsia"/>
              </w:rPr>
              <w:t>どの部門がどの箇所を作成するか</w:t>
            </w:r>
            <w:r w:rsidR="00F0196C">
              <w:rPr>
                <w:rFonts w:ascii="ＭＳ ゴシック" w:eastAsia="ＭＳ ゴシック" w:hAnsi="ＭＳ ゴシック" w:hint="eastAsia"/>
              </w:rPr>
              <w:t>、どの部門が作成を統括しているか等の分担</w:t>
            </w:r>
            <w:r w:rsidRPr="00D428A3">
              <w:rPr>
                <w:rFonts w:ascii="ＭＳ ゴシック" w:eastAsia="ＭＳ ゴシック" w:hAnsi="ＭＳ ゴシック" w:hint="eastAsia"/>
              </w:rPr>
              <w:t>について、可能な範囲でご紹介ください。</w:t>
            </w:r>
          </w:p>
        </w:tc>
      </w:tr>
    </w:tbl>
    <w:p w14:paraId="47FBB387" w14:textId="370BCED5" w:rsidR="00B072B6" w:rsidRDefault="00B072B6">
      <w:r>
        <w:rPr>
          <w:rFonts w:hint="eastAsia"/>
        </w:rPr>
        <w:t>（自由記載</w:t>
      </w:r>
      <w:r w:rsidR="00E633DA">
        <w:rPr>
          <w:rFonts w:hint="eastAsia"/>
        </w:rPr>
        <w:t>欄</w:t>
      </w:r>
      <w:r>
        <w:rPr>
          <w:rFonts w:hint="eastAsia"/>
        </w:rPr>
        <w:t>）</w:t>
      </w:r>
    </w:p>
    <w:tbl>
      <w:tblPr>
        <w:tblStyle w:val="a7"/>
        <w:tblW w:w="0" w:type="auto"/>
        <w:tblLook w:val="04A0" w:firstRow="1" w:lastRow="0" w:firstColumn="1" w:lastColumn="0" w:noHBand="0" w:noVBand="1"/>
      </w:tblPr>
      <w:tblGrid>
        <w:gridCol w:w="8494"/>
      </w:tblGrid>
      <w:tr w:rsidR="00B072B6" w14:paraId="26E387E0" w14:textId="77777777" w:rsidTr="00B072B6">
        <w:tc>
          <w:tcPr>
            <w:tcW w:w="8494" w:type="dxa"/>
          </w:tcPr>
          <w:p w14:paraId="41D51716" w14:textId="77777777" w:rsidR="00B072B6" w:rsidRDefault="00B072B6"/>
        </w:tc>
      </w:tr>
    </w:tbl>
    <w:p w14:paraId="1B234097" w14:textId="77777777" w:rsidR="006062D2" w:rsidRDefault="006062D2"/>
    <w:p w14:paraId="0AFDE321" w14:textId="77777777" w:rsidR="00E633DA" w:rsidRDefault="00E633DA"/>
    <w:tbl>
      <w:tblPr>
        <w:tblStyle w:val="a7"/>
        <w:tblW w:w="0" w:type="auto"/>
        <w:tblLook w:val="04A0" w:firstRow="1" w:lastRow="0" w:firstColumn="1" w:lastColumn="0" w:noHBand="0" w:noVBand="1"/>
      </w:tblPr>
      <w:tblGrid>
        <w:gridCol w:w="8494"/>
      </w:tblGrid>
      <w:tr w:rsidR="006062D2" w14:paraId="419007C3" w14:textId="77777777" w:rsidTr="006062D2">
        <w:tc>
          <w:tcPr>
            <w:tcW w:w="8494" w:type="dxa"/>
          </w:tcPr>
          <w:p w14:paraId="77B6F989" w14:textId="07EF067C" w:rsidR="006062D2" w:rsidRPr="00F62411" w:rsidRDefault="006062D2">
            <w:pPr>
              <w:rPr>
                <w:rFonts w:ascii="ＭＳ ゴシック" w:eastAsia="ＭＳ ゴシック" w:hAnsi="ＭＳ ゴシック"/>
              </w:rPr>
            </w:pPr>
            <w:r w:rsidRPr="00F62411">
              <w:rPr>
                <w:rFonts w:ascii="ＭＳ ゴシック" w:eastAsia="ＭＳ ゴシック" w:hAnsi="ＭＳ ゴシック" w:hint="eastAsia"/>
              </w:rPr>
              <w:t>1</w:t>
            </w:r>
            <w:r w:rsidR="00C75EDE">
              <w:rPr>
                <w:rFonts w:ascii="ＭＳ ゴシック" w:eastAsia="ＭＳ ゴシック" w:hAnsi="ＭＳ ゴシック" w:hint="eastAsia"/>
              </w:rPr>
              <w:t>2</w:t>
            </w:r>
            <w:r w:rsidRPr="00F62411">
              <w:rPr>
                <w:rFonts w:ascii="ＭＳ ゴシック" w:eastAsia="ＭＳ ゴシック" w:hAnsi="ＭＳ ゴシック" w:hint="eastAsia"/>
              </w:rPr>
              <w:t xml:space="preserve">　問</w:t>
            </w:r>
            <w:r w:rsidR="00C75EDE">
              <w:rPr>
                <w:rFonts w:ascii="ＭＳ ゴシック" w:eastAsia="ＭＳ ゴシック" w:hAnsi="ＭＳ ゴシック" w:hint="eastAsia"/>
              </w:rPr>
              <w:t>10</w:t>
            </w:r>
            <w:r w:rsidRPr="00F62411">
              <w:rPr>
                <w:rFonts w:ascii="ＭＳ ゴシック" w:eastAsia="ＭＳ ゴシック" w:hAnsi="ＭＳ ゴシック" w:hint="eastAsia"/>
              </w:rPr>
              <w:t>で回答された有価証券報告書の作成担当部署に対して、「有価証券報告書の作成」の観点から監査役等として何らかの監査活動を行っていますか。もし行っている場合には、具体的な方法をご紹介ください。</w:t>
            </w:r>
          </w:p>
        </w:tc>
      </w:tr>
    </w:tbl>
    <w:p w14:paraId="017E0F98" w14:textId="77777777" w:rsidR="006062D2" w:rsidRDefault="006062D2" w:rsidP="006062D2">
      <w:r>
        <w:rPr>
          <w:rFonts w:hint="eastAsia"/>
        </w:rPr>
        <w:t>（自由記載欄）</w:t>
      </w:r>
    </w:p>
    <w:tbl>
      <w:tblPr>
        <w:tblStyle w:val="a7"/>
        <w:tblW w:w="0" w:type="auto"/>
        <w:tblLook w:val="04A0" w:firstRow="1" w:lastRow="0" w:firstColumn="1" w:lastColumn="0" w:noHBand="0" w:noVBand="1"/>
      </w:tblPr>
      <w:tblGrid>
        <w:gridCol w:w="8494"/>
      </w:tblGrid>
      <w:tr w:rsidR="004D0966" w14:paraId="761BA585" w14:textId="77777777" w:rsidTr="004D0966">
        <w:tc>
          <w:tcPr>
            <w:tcW w:w="8494" w:type="dxa"/>
          </w:tcPr>
          <w:p w14:paraId="1A8B8936" w14:textId="77777777" w:rsidR="004D0966" w:rsidRDefault="004D0966"/>
        </w:tc>
      </w:tr>
    </w:tbl>
    <w:p w14:paraId="7013A668" w14:textId="77777777" w:rsidR="00E633DA" w:rsidRDefault="00E633DA"/>
    <w:p w14:paraId="5728AF6E" w14:textId="77777777" w:rsidR="0079710B" w:rsidRDefault="0079710B"/>
    <w:tbl>
      <w:tblPr>
        <w:tblStyle w:val="a7"/>
        <w:tblW w:w="0" w:type="auto"/>
        <w:tblLook w:val="04A0" w:firstRow="1" w:lastRow="0" w:firstColumn="1" w:lastColumn="0" w:noHBand="0" w:noVBand="1"/>
      </w:tblPr>
      <w:tblGrid>
        <w:gridCol w:w="8494"/>
      </w:tblGrid>
      <w:tr w:rsidR="006062D2" w14:paraId="59283C51" w14:textId="77777777" w:rsidTr="006062D2">
        <w:tc>
          <w:tcPr>
            <w:tcW w:w="8494" w:type="dxa"/>
          </w:tcPr>
          <w:p w14:paraId="2C5F2557" w14:textId="48221CAB" w:rsidR="006062D2" w:rsidRPr="00F62411" w:rsidRDefault="006062D2">
            <w:pPr>
              <w:rPr>
                <w:rFonts w:ascii="ＭＳ ゴシック" w:eastAsia="ＭＳ ゴシック" w:hAnsi="ＭＳ ゴシック"/>
              </w:rPr>
            </w:pPr>
            <w:r w:rsidRPr="00F62411">
              <w:rPr>
                <w:rFonts w:ascii="ＭＳ ゴシック" w:eastAsia="ＭＳ ゴシック" w:hAnsi="ＭＳ ゴシック" w:hint="eastAsia"/>
              </w:rPr>
              <w:t>1</w:t>
            </w:r>
            <w:r w:rsidR="00C75EDE">
              <w:rPr>
                <w:rFonts w:ascii="ＭＳ ゴシック" w:eastAsia="ＭＳ ゴシック" w:hAnsi="ＭＳ ゴシック" w:hint="eastAsia"/>
              </w:rPr>
              <w:t>3</w:t>
            </w:r>
            <w:r w:rsidRPr="00F62411">
              <w:rPr>
                <w:rFonts w:ascii="ＭＳ ゴシック" w:eastAsia="ＭＳ ゴシック" w:hAnsi="ＭＳ ゴシック" w:hint="eastAsia"/>
              </w:rPr>
              <w:t xml:space="preserve">　貴社では</w:t>
            </w:r>
            <w:r w:rsidR="000D00E6">
              <w:rPr>
                <w:rFonts w:ascii="ＭＳ ゴシック" w:eastAsia="ＭＳ ゴシック" w:hAnsi="ＭＳ ゴシック" w:hint="eastAsia"/>
              </w:rPr>
              <w:t>、いわゆる「</w:t>
            </w:r>
            <w:r w:rsidRPr="00F62411">
              <w:rPr>
                <w:rFonts w:ascii="ＭＳ ゴシック" w:eastAsia="ＭＳ ゴシック" w:hAnsi="ＭＳ ゴシック" w:hint="eastAsia"/>
              </w:rPr>
              <w:t>統合報告書</w:t>
            </w:r>
            <w:r w:rsidR="000D00E6">
              <w:rPr>
                <w:rFonts w:ascii="ＭＳ ゴシック" w:eastAsia="ＭＳ ゴシック" w:hAnsi="ＭＳ ゴシック" w:hint="eastAsia"/>
              </w:rPr>
              <w:t>」（アニュアルレポート、ビジネスレポート等、名称は問いません）</w:t>
            </w:r>
            <w:r w:rsidRPr="00F62411">
              <w:rPr>
                <w:rFonts w:ascii="ＭＳ ゴシック" w:eastAsia="ＭＳ ゴシック" w:hAnsi="ＭＳ ゴシック" w:hint="eastAsia"/>
              </w:rPr>
              <w:t>を作成していますか。</w:t>
            </w:r>
          </w:p>
        </w:tc>
      </w:tr>
    </w:tbl>
    <w:p w14:paraId="033894C3" w14:textId="14A00735" w:rsidR="00C71A1F" w:rsidRDefault="00C71A1F">
      <w:r>
        <w:rPr>
          <w:rFonts w:hint="eastAsia"/>
        </w:rPr>
        <w:t>１．作成している</w:t>
      </w:r>
    </w:p>
    <w:p w14:paraId="053386CF" w14:textId="6C0547C4" w:rsidR="00C71A1F" w:rsidRDefault="00C71A1F">
      <w:r>
        <w:rPr>
          <w:rFonts w:hint="eastAsia"/>
        </w:rPr>
        <w:t>２．作成していない</w:t>
      </w:r>
    </w:p>
    <w:p w14:paraId="439461A4" w14:textId="77777777" w:rsidR="00E633DA" w:rsidRDefault="00E633DA" w:rsidP="00E633DA">
      <w:r>
        <w:rPr>
          <w:rFonts w:hint="eastAsia"/>
        </w:rPr>
        <w:t>（回答番号記入欄）</w:t>
      </w:r>
    </w:p>
    <w:tbl>
      <w:tblPr>
        <w:tblStyle w:val="a7"/>
        <w:tblW w:w="0" w:type="auto"/>
        <w:tblLook w:val="04A0" w:firstRow="1" w:lastRow="0" w:firstColumn="1" w:lastColumn="0" w:noHBand="0" w:noVBand="1"/>
      </w:tblPr>
      <w:tblGrid>
        <w:gridCol w:w="1129"/>
      </w:tblGrid>
      <w:tr w:rsidR="00E633DA" w14:paraId="7DD5D580" w14:textId="77777777" w:rsidTr="00C90727">
        <w:tc>
          <w:tcPr>
            <w:tcW w:w="1129" w:type="dxa"/>
          </w:tcPr>
          <w:p w14:paraId="2E729BF5" w14:textId="77777777" w:rsidR="00E633DA" w:rsidRDefault="00E633DA" w:rsidP="00C90727"/>
        </w:tc>
      </w:tr>
    </w:tbl>
    <w:p w14:paraId="1CFDD312" w14:textId="77777777" w:rsidR="00C71A1F" w:rsidRDefault="00C71A1F"/>
    <w:p w14:paraId="686749E2" w14:textId="77777777" w:rsidR="006062D2" w:rsidRDefault="006062D2"/>
    <w:tbl>
      <w:tblPr>
        <w:tblStyle w:val="a7"/>
        <w:tblW w:w="0" w:type="auto"/>
        <w:tblLook w:val="04A0" w:firstRow="1" w:lastRow="0" w:firstColumn="1" w:lastColumn="0" w:noHBand="0" w:noVBand="1"/>
      </w:tblPr>
      <w:tblGrid>
        <w:gridCol w:w="8494"/>
      </w:tblGrid>
      <w:tr w:rsidR="006062D2" w14:paraId="40B588C0" w14:textId="77777777" w:rsidTr="006062D2">
        <w:tc>
          <w:tcPr>
            <w:tcW w:w="8494" w:type="dxa"/>
          </w:tcPr>
          <w:p w14:paraId="23604EA3" w14:textId="6447D805" w:rsidR="006062D2" w:rsidRPr="00F62411" w:rsidRDefault="006062D2">
            <w:pPr>
              <w:rPr>
                <w:rFonts w:ascii="ＭＳ ゴシック" w:eastAsia="ＭＳ ゴシック" w:hAnsi="ＭＳ ゴシック"/>
              </w:rPr>
            </w:pPr>
            <w:r w:rsidRPr="00F62411">
              <w:rPr>
                <w:rFonts w:ascii="ＭＳ ゴシック" w:eastAsia="ＭＳ ゴシック" w:hAnsi="ＭＳ ゴシック" w:hint="eastAsia"/>
              </w:rPr>
              <w:t>1</w:t>
            </w:r>
            <w:r w:rsidR="00C75EDE">
              <w:rPr>
                <w:rFonts w:ascii="ＭＳ ゴシック" w:eastAsia="ＭＳ ゴシック" w:hAnsi="ＭＳ ゴシック" w:hint="eastAsia"/>
              </w:rPr>
              <w:t>4</w:t>
            </w:r>
            <w:r w:rsidRPr="00F62411">
              <w:rPr>
                <w:rFonts w:ascii="ＭＳ ゴシック" w:eastAsia="ＭＳ ゴシック" w:hAnsi="ＭＳ ゴシック" w:hint="eastAsia"/>
              </w:rPr>
              <w:t xml:space="preserve">　</w:t>
            </w:r>
            <w:r w:rsidRPr="00F62411">
              <w:rPr>
                <w:rFonts w:ascii="ＭＳ ゴシック" w:eastAsia="ＭＳ ゴシック" w:hAnsi="ＭＳ ゴシック" w:hint="eastAsia"/>
                <w:u w:val="single"/>
              </w:rPr>
              <w:t>前問で「作成している」と回答された方に</w:t>
            </w:r>
            <w:r w:rsidR="0084322D">
              <w:rPr>
                <w:rFonts w:ascii="ＭＳ ゴシック" w:eastAsia="ＭＳ ゴシック" w:hAnsi="ＭＳ ゴシック" w:hint="eastAsia"/>
                <w:u w:val="single"/>
              </w:rPr>
              <w:t>のみ</w:t>
            </w:r>
            <w:r w:rsidRPr="00F62411">
              <w:rPr>
                <w:rFonts w:ascii="ＭＳ ゴシック" w:eastAsia="ＭＳ ゴシック" w:hAnsi="ＭＳ ゴシック" w:hint="eastAsia"/>
                <w:u w:val="single"/>
              </w:rPr>
              <w:t>お尋ねします。</w:t>
            </w:r>
            <w:r w:rsidRPr="00F62411">
              <w:rPr>
                <w:rFonts w:ascii="ＭＳ ゴシック" w:eastAsia="ＭＳ ゴシック" w:hAnsi="ＭＳ ゴシック" w:hint="eastAsia"/>
              </w:rPr>
              <w:t>監査役等として、記載内容について何らかの確認をしていますか。もし確認をしている場合には、具体的な方法についてご紹介ください。</w:t>
            </w:r>
          </w:p>
        </w:tc>
      </w:tr>
    </w:tbl>
    <w:p w14:paraId="2F7624C3" w14:textId="77777777" w:rsidR="006062D2" w:rsidRDefault="006062D2" w:rsidP="006062D2">
      <w:r>
        <w:rPr>
          <w:rFonts w:hint="eastAsia"/>
        </w:rPr>
        <w:t>（自由記載欄）</w:t>
      </w:r>
    </w:p>
    <w:tbl>
      <w:tblPr>
        <w:tblStyle w:val="a7"/>
        <w:tblW w:w="0" w:type="auto"/>
        <w:tblLook w:val="04A0" w:firstRow="1" w:lastRow="0" w:firstColumn="1" w:lastColumn="0" w:noHBand="0" w:noVBand="1"/>
      </w:tblPr>
      <w:tblGrid>
        <w:gridCol w:w="8494"/>
      </w:tblGrid>
      <w:tr w:rsidR="00B072B6" w14:paraId="78B2861D" w14:textId="77777777" w:rsidTr="00B072B6">
        <w:tc>
          <w:tcPr>
            <w:tcW w:w="8494" w:type="dxa"/>
          </w:tcPr>
          <w:p w14:paraId="7A1AFEEB" w14:textId="77777777" w:rsidR="00B072B6" w:rsidRDefault="00B072B6"/>
        </w:tc>
      </w:tr>
    </w:tbl>
    <w:p w14:paraId="1B033C69" w14:textId="3EEF63B1" w:rsidR="00C700C4" w:rsidRDefault="00C700C4"/>
    <w:p w14:paraId="00D0484F" w14:textId="77777777" w:rsidR="00C700C4" w:rsidRDefault="00C700C4">
      <w:pPr>
        <w:widowControl/>
        <w:jc w:val="left"/>
      </w:pPr>
      <w:r>
        <w:br w:type="page"/>
      </w:r>
    </w:p>
    <w:p w14:paraId="3DD22595" w14:textId="04F79E5C" w:rsidR="00241E4D" w:rsidRPr="00F62411" w:rsidRDefault="00241E4D">
      <w:pPr>
        <w:rPr>
          <w:b/>
          <w:bCs/>
          <w:sz w:val="24"/>
          <w:szCs w:val="24"/>
        </w:rPr>
      </w:pPr>
      <w:r w:rsidRPr="00F62411">
        <w:rPr>
          <w:rFonts w:hint="eastAsia"/>
          <w:b/>
          <w:bCs/>
          <w:sz w:val="24"/>
          <w:szCs w:val="24"/>
        </w:rPr>
        <w:lastRenderedPageBreak/>
        <w:t>【</w:t>
      </w:r>
      <w:r w:rsidR="0003616F" w:rsidRPr="00F62411">
        <w:rPr>
          <w:rFonts w:hint="eastAsia"/>
          <w:b/>
          <w:bCs/>
          <w:sz w:val="24"/>
          <w:szCs w:val="24"/>
        </w:rPr>
        <w:t>P</w:t>
      </w:r>
      <w:r w:rsidR="0003616F" w:rsidRPr="00F62411">
        <w:rPr>
          <w:b/>
          <w:bCs/>
          <w:sz w:val="24"/>
          <w:szCs w:val="24"/>
        </w:rPr>
        <w:t xml:space="preserve">art3 </w:t>
      </w:r>
      <w:r w:rsidRPr="00F62411">
        <w:rPr>
          <w:rFonts w:hint="eastAsia"/>
          <w:b/>
          <w:bCs/>
          <w:sz w:val="24"/>
          <w:szCs w:val="24"/>
        </w:rPr>
        <w:t>各論】</w:t>
      </w:r>
    </w:p>
    <w:p w14:paraId="721970E5" w14:textId="77777777" w:rsidR="00E07BBC" w:rsidRDefault="00E07BBC"/>
    <w:tbl>
      <w:tblPr>
        <w:tblStyle w:val="a7"/>
        <w:tblW w:w="0" w:type="auto"/>
        <w:tblLook w:val="04A0" w:firstRow="1" w:lastRow="0" w:firstColumn="1" w:lastColumn="0" w:noHBand="0" w:noVBand="1"/>
      </w:tblPr>
      <w:tblGrid>
        <w:gridCol w:w="8494"/>
      </w:tblGrid>
      <w:tr w:rsidR="006062D2" w14:paraId="4C5B1AD5" w14:textId="77777777" w:rsidTr="006062D2">
        <w:tc>
          <w:tcPr>
            <w:tcW w:w="8494" w:type="dxa"/>
          </w:tcPr>
          <w:p w14:paraId="2ED56A48" w14:textId="649015F9" w:rsidR="006062D2" w:rsidRPr="006062D2" w:rsidRDefault="00D428A3">
            <w:r w:rsidRPr="009675E7">
              <w:rPr>
                <w:rFonts w:ascii="ＭＳ ゴシック" w:eastAsia="ＭＳ ゴシック" w:hAnsi="ＭＳ ゴシック"/>
              </w:rPr>
              <w:t>1</w:t>
            </w:r>
            <w:r w:rsidR="00C75EDE">
              <w:rPr>
                <w:rFonts w:ascii="ＭＳ ゴシック" w:eastAsia="ＭＳ ゴシック" w:hAnsi="ＭＳ ゴシック" w:hint="eastAsia"/>
              </w:rPr>
              <w:t>5</w:t>
            </w:r>
            <w:r w:rsidR="006062D2" w:rsidRPr="009675E7">
              <w:rPr>
                <w:rFonts w:ascii="ＭＳ ゴシック" w:eastAsia="ＭＳ ゴシック" w:hAnsi="ＭＳ ゴシック" w:hint="eastAsia"/>
              </w:rPr>
              <w:t xml:space="preserve">　有価証券報告書における財務情報の記載（第５【経理の状況】）について、監査役等としてどのような確認を行っていますか。</w:t>
            </w:r>
          </w:p>
        </w:tc>
      </w:tr>
    </w:tbl>
    <w:p w14:paraId="2B2D21EF" w14:textId="777CB42F" w:rsidR="00A63342" w:rsidRDefault="00A63342" w:rsidP="00A63342">
      <w:pPr>
        <w:pStyle w:val="ae"/>
        <w:numPr>
          <w:ilvl w:val="0"/>
          <w:numId w:val="2"/>
        </w:numPr>
        <w:ind w:leftChars="0"/>
      </w:pPr>
      <w:r>
        <w:rPr>
          <w:rFonts w:hint="eastAsia"/>
        </w:rPr>
        <w:t>数値</w:t>
      </w:r>
      <w:r w:rsidR="00D428A3">
        <w:rPr>
          <w:rFonts w:hint="eastAsia"/>
        </w:rPr>
        <w:t>等の</w:t>
      </w:r>
      <w:r>
        <w:rPr>
          <w:rFonts w:hint="eastAsia"/>
        </w:rPr>
        <w:t>記載内容を含めた確認を行っている</w:t>
      </w:r>
    </w:p>
    <w:p w14:paraId="57D08EDB" w14:textId="3B1BF944" w:rsidR="00A63342" w:rsidRDefault="00A63342" w:rsidP="00A63342">
      <w:pPr>
        <w:pStyle w:val="ae"/>
        <w:numPr>
          <w:ilvl w:val="0"/>
          <w:numId w:val="2"/>
        </w:numPr>
        <w:ind w:leftChars="0"/>
      </w:pPr>
      <w:r>
        <w:rPr>
          <w:rFonts w:hint="eastAsia"/>
        </w:rPr>
        <w:t>プロセスについてのみ確認を行っている</w:t>
      </w:r>
    </w:p>
    <w:p w14:paraId="7705509B" w14:textId="3FA18BDC" w:rsidR="00A63342" w:rsidRDefault="00A63342" w:rsidP="00A63342">
      <w:pPr>
        <w:pStyle w:val="ae"/>
        <w:numPr>
          <w:ilvl w:val="0"/>
          <w:numId w:val="2"/>
        </w:numPr>
        <w:ind w:leftChars="0"/>
      </w:pPr>
      <w:r>
        <w:rPr>
          <w:rFonts w:hint="eastAsia"/>
        </w:rPr>
        <w:t>特に確認は行っていない</w:t>
      </w:r>
    </w:p>
    <w:p w14:paraId="466360FD" w14:textId="77777777" w:rsidR="00BD0666" w:rsidRDefault="00BD0666" w:rsidP="009675E7">
      <w:r>
        <w:rPr>
          <w:rFonts w:hint="eastAsia"/>
        </w:rPr>
        <w:t>（回答番号記入欄）</w:t>
      </w:r>
    </w:p>
    <w:tbl>
      <w:tblPr>
        <w:tblStyle w:val="a7"/>
        <w:tblW w:w="0" w:type="auto"/>
        <w:tblLook w:val="04A0" w:firstRow="1" w:lastRow="0" w:firstColumn="1" w:lastColumn="0" w:noHBand="0" w:noVBand="1"/>
      </w:tblPr>
      <w:tblGrid>
        <w:gridCol w:w="1129"/>
      </w:tblGrid>
      <w:tr w:rsidR="00BD0666" w14:paraId="4A4A1C17" w14:textId="77777777" w:rsidTr="00B665C3">
        <w:tc>
          <w:tcPr>
            <w:tcW w:w="1129" w:type="dxa"/>
          </w:tcPr>
          <w:p w14:paraId="6D8CB6B4" w14:textId="77777777" w:rsidR="00BD0666" w:rsidRDefault="00BD0666" w:rsidP="00B665C3"/>
        </w:tc>
      </w:tr>
    </w:tbl>
    <w:p w14:paraId="0403756A" w14:textId="6EA0A686" w:rsidR="00A63342" w:rsidRDefault="00A63342" w:rsidP="00A63342"/>
    <w:p w14:paraId="064FDE60" w14:textId="77777777" w:rsidR="00BD0666" w:rsidRPr="00A63342" w:rsidRDefault="00BD0666" w:rsidP="00A63342"/>
    <w:p w14:paraId="59DF77BA" w14:textId="2CD1F817" w:rsidR="006062D2" w:rsidRDefault="006062D2" w:rsidP="006062D2"/>
    <w:tbl>
      <w:tblPr>
        <w:tblStyle w:val="a7"/>
        <w:tblW w:w="0" w:type="auto"/>
        <w:tblLook w:val="04A0" w:firstRow="1" w:lastRow="0" w:firstColumn="1" w:lastColumn="0" w:noHBand="0" w:noVBand="1"/>
      </w:tblPr>
      <w:tblGrid>
        <w:gridCol w:w="8494"/>
      </w:tblGrid>
      <w:tr w:rsidR="00180325" w14:paraId="21DC9C80" w14:textId="77777777" w:rsidTr="00180325">
        <w:tc>
          <w:tcPr>
            <w:tcW w:w="8494" w:type="dxa"/>
          </w:tcPr>
          <w:p w14:paraId="1E8650F5" w14:textId="739875F1" w:rsidR="00180325" w:rsidRPr="009675E7" w:rsidRDefault="00D428A3" w:rsidP="00BD0666">
            <w:pPr>
              <w:rPr>
                <w:rFonts w:ascii="ＭＳ ゴシック" w:eastAsia="ＭＳ ゴシック" w:hAnsi="ＭＳ ゴシック"/>
              </w:rPr>
            </w:pPr>
            <w:r w:rsidRPr="009675E7">
              <w:rPr>
                <w:rFonts w:ascii="ＭＳ ゴシック" w:eastAsia="ＭＳ ゴシック" w:hAnsi="ＭＳ ゴシック"/>
                <w:u w:val="single"/>
              </w:rPr>
              <w:t>1</w:t>
            </w:r>
            <w:r w:rsidR="00C75EDE">
              <w:rPr>
                <w:rFonts w:ascii="ＭＳ ゴシック" w:eastAsia="ＭＳ ゴシック" w:hAnsi="ＭＳ ゴシック" w:hint="eastAsia"/>
                <w:u w:val="single"/>
              </w:rPr>
              <w:t>6</w:t>
            </w:r>
            <w:r w:rsidR="00BD0666" w:rsidRPr="009675E7">
              <w:rPr>
                <w:rFonts w:ascii="ＭＳ ゴシック" w:eastAsia="ＭＳ ゴシック" w:hAnsi="ＭＳ ゴシック" w:hint="eastAsia"/>
                <w:u w:val="single"/>
              </w:rPr>
              <w:t xml:space="preserve">　前問で「１．数値</w:t>
            </w:r>
            <w:r w:rsidR="0084322D">
              <w:rPr>
                <w:rFonts w:ascii="ＭＳ ゴシック" w:eastAsia="ＭＳ ゴシック" w:hAnsi="ＭＳ ゴシック" w:hint="eastAsia"/>
                <w:u w:val="single"/>
              </w:rPr>
              <w:t>等の</w:t>
            </w:r>
            <w:r w:rsidR="00BD0666" w:rsidRPr="009675E7">
              <w:rPr>
                <w:rFonts w:ascii="ＭＳ ゴシック" w:eastAsia="ＭＳ ゴシック" w:hAnsi="ＭＳ ゴシック" w:hint="eastAsia"/>
                <w:u w:val="single"/>
              </w:rPr>
              <w:t>記載内容を含めた確認を行っている」と回答された方に</w:t>
            </w:r>
            <w:r w:rsidRPr="009675E7">
              <w:rPr>
                <w:rFonts w:ascii="ＭＳ ゴシック" w:eastAsia="ＭＳ ゴシック" w:hAnsi="ＭＳ ゴシック" w:hint="eastAsia"/>
                <w:u w:val="single"/>
              </w:rPr>
              <w:t>のみ</w:t>
            </w:r>
            <w:r w:rsidR="00BD0666" w:rsidRPr="009675E7">
              <w:rPr>
                <w:rFonts w:ascii="ＭＳ ゴシック" w:eastAsia="ＭＳ ゴシック" w:hAnsi="ＭＳ ゴシック" w:hint="eastAsia"/>
                <w:u w:val="single"/>
              </w:rPr>
              <w:t>お尋ねします。</w:t>
            </w:r>
            <w:r w:rsidR="00BD0666" w:rsidRPr="009675E7">
              <w:rPr>
                <w:rFonts w:ascii="ＭＳ ゴシック" w:eastAsia="ＭＳ ゴシック" w:hAnsi="ＭＳ ゴシック" w:hint="eastAsia"/>
              </w:rPr>
              <w:t>確認の具体的な方法についてご紹介ください。</w:t>
            </w:r>
          </w:p>
        </w:tc>
      </w:tr>
    </w:tbl>
    <w:p w14:paraId="6FBD749B" w14:textId="77777777" w:rsidR="00BD0666" w:rsidRDefault="00BD0666" w:rsidP="00BD0666">
      <w:r>
        <w:rPr>
          <w:rFonts w:hint="eastAsia"/>
        </w:rPr>
        <w:t>（自由記載欄）</w:t>
      </w:r>
    </w:p>
    <w:tbl>
      <w:tblPr>
        <w:tblStyle w:val="a7"/>
        <w:tblW w:w="0" w:type="auto"/>
        <w:tblLook w:val="04A0" w:firstRow="1" w:lastRow="0" w:firstColumn="1" w:lastColumn="0" w:noHBand="0" w:noVBand="1"/>
      </w:tblPr>
      <w:tblGrid>
        <w:gridCol w:w="8494"/>
      </w:tblGrid>
      <w:tr w:rsidR="00BD0666" w14:paraId="79BD6DC9" w14:textId="77777777" w:rsidTr="00B665C3">
        <w:tc>
          <w:tcPr>
            <w:tcW w:w="8494" w:type="dxa"/>
          </w:tcPr>
          <w:p w14:paraId="522F402A" w14:textId="77777777" w:rsidR="00BD0666" w:rsidRDefault="00BD0666" w:rsidP="00B665C3"/>
        </w:tc>
      </w:tr>
    </w:tbl>
    <w:p w14:paraId="7329B2C0" w14:textId="77777777" w:rsidR="00BD0666" w:rsidRDefault="00BD0666" w:rsidP="00BD0666"/>
    <w:p w14:paraId="1DA41BB7" w14:textId="77777777" w:rsidR="00180325" w:rsidRPr="00D20B90" w:rsidRDefault="00180325"/>
    <w:tbl>
      <w:tblPr>
        <w:tblStyle w:val="a7"/>
        <w:tblW w:w="0" w:type="auto"/>
        <w:tblLook w:val="04A0" w:firstRow="1" w:lastRow="0" w:firstColumn="1" w:lastColumn="0" w:noHBand="0" w:noVBand="1"/>
      </w:tblPr>
      <w:tblGrid>
        <w:gridCol w:w="8494"/>
      </w:tblGrid>
      <w:tr w:rsidR="006062D2" w14:paraId="7480BF90" w14:textId="77777777" w:rsidTr="006062D2">
        <w:tc>
          <w:tcPr>
            <w:tcW w:w="8494" w:type="dxa"/>
          </w:tcPr>
          <w:p w14:paraId="17D8D56F" w14:textId="639A95E4" w:rsidR="006062D2" w:rsidRPr="00F62411" w:rsidRDefault="006062D2">
            <w:pPr>
              <w:rPr>
                <w:rFonts w:ascii="ＭＳ ゴシック" w:eastAsia="ＭＳ ゴシック" w:hAnsi="ＭＳ ゴシック"/>
              </w:rPr>
            </w:pPr>
            <w:r w:rsidRPr="00F62411">
              <w:rPr>
                <w:rFonts w:ascii="ＭＳ ゴシック" w:eastAsia="ＭＳ ゴシック" w:hAnsi="ＭＳ ゴシック" w:hint="eastAsia"/>
              </w:rPr>
              <w:t>1</w:t>
            </w:r>
            <w:r w:rsidR="00C75EDE">
              <w:rPr>
                <w:rFonts w:ascii="ＭＳ ゴシック" w:eastAsia="ＭＳ ゴシック" w:hAnsi="ＭＳ ゴシック" w:hint="eastAsia"/>
              </w:rPr>
              <w:t>7</w:t>
            </w:r>
            <w:r w:rsidRPr="00F62411">
              <w:rPr>
                <w:rFonts w:ascii="ＭＳ ゴシック" w:eastAsia="ＭＳ ゴシック" w:hAnsi="ＭＳ ゴシック" w:hint="eastAsia"/>
              </w:rPr>
              <w:t xml:space="preserve">　「監査役会等の活動状況」（第４【提出会社の状況】４【コーポレート・ガバナンスの状況等】）について、起案は監査役会等側と執行側のどちらで行っていますか。</w:t>
            </w:r>
          </w:p>
        </w:tc>
      </w:tr>
    </w:tbl>
    <w:p w14:paraId="60417702" w14:textId="73C38774" w:rsidR="00C71A1F" w:rsidRDefault="00C71A1F">
      <w:r>
        <w:rPr>
          <w:rFonts w:hint="eastAsia"/>
        </w:rPr>
        <w:t>１．監査役会等側で起案している</w:t>
      </w:r>
    </w:p>
    <w:p w14:paraId="6C797B84" w14:textId="138FC83E" w:rsidR="00C71A1F" w:rsidRDefault="00C71A1F">
      <w:r>
        <w:rPr>
          <w:rFonts w:hint="eastAsia"/>
        </w:rPr>
        <w:t>２．執行側で起案している</w:t>
      </w:r>
    </w:p>
    <w:p w14:paraId="4611FD7F" w14:textId="4648A52E" w:rsidR="00ED5B6A" w:rsidRDefault="00ED5B6A">
      <w:r>
        <w:rPr>
          <w:rFonts w:hint="eastAsia"/>
        </w:rPr>
        <w:t>３．その他</w:t>
      </w:r>
    </w:p>
    <w:p w14:paraId="2EFBB683" w14:textId="77777777" w:rsidR="00E633DA" w:rsidRDefault="00E633DA" w:rsidP="00E633DA">
      <w:r>
        <w:rPr>
          <w:rFonts w:hint="eastAsia"/>
        </w:rPr>
        <w:t>（回答番号記入欄）</w:t>
      </w:r>
    </w:p>
    <w:tbl>
      <w:tblPr>
        <w:tblStyle w:val="a7"/>
        <w:tblW w:w="0" w:type="auto"/>
        <w:tblLook w:val="04A0" w:firstRow="1" w:lastRow="0" w:firstColumn="1" w:lastColumn="0" w:noHBand="0" w:noVBand="1"/>
      </w:tblPr>
      <w:tblGrid>
        <w:gridCol w:w="1129"/>
      </w:tblGrid>
      <w:tr w:rsidR="00E633DA" w14:paraId="4AE6E5BC" w14:textId="77777777" w:rsidTr="00C90727">
        <w:tc>
          <w:tcPr>
            <w:tcW w:w="1129" w:type="dxa"/>
          </w:tcPr>
          <w:p w14:paraId="099597A2" w14:textId="77777777" w:rsidR="00E633DA" w:rsidRDefault="00E633DA" w:rsidP="00C90727"/>
        </w:tc>
      </w:tr>
    </w:tbl>
    <w:p w14:paraId="17084CDE" w14:textId="77777777" w:rsidR="00E633DA" w:rsidRDefault="00E633DA" w:rsidP="00E633DA">
      <w:r>
        <w:rPr>
          <w:rFonts w:hint="eastAsia"/>
        </w:rPr>
        <w:t>（自由記載欄）</w:t>
      </w:r>
    </w:p>
    <w:tbl>
      <w:tblPr>
        <w:tblStyle w:val="a7"/>
        <w:tblW w:w="0" w:type="auto"/>
        <w:tblLook w:val="04A0" w:firstRow="1" w:lastRow="0" w:firstColumn="1" w:lastColumn="0" w:noHBand="0" w:noVBand="1"/>
      </w:tblPr>
      <w:tblGrid>
        <w:gridCol w:w="8494"/>
      </w:tblGrid>
      <w:tr w:rsidR="00B072B6" w14:paraId="66F694B6" w14:textId="77777777" w:rsidTr="00B072B6">
        <w:tc>
          <w:tcPr>
            <w:tcW w:w="8494" w:type="dxa"/>
          </w:tcPr>
          <w:p w14:paraId="734CDE3C" w14:textId="77777777" w:rsidR="00B072B6" w:rsidRDefault="00B072B6"/>
        </w:tc>
      </w:tr>
    </w:tbl>
    <w:p w14:paraId="331543B8" w14:textId="77777777" w:rsidR="00C71A1F" w:rsidRDefault="00C71A1F"/>
    <w:p w14:paraId="6619FB43" w14:textId="4130CF66" w:rsidR="0084322D" w:rsidRDefault="0084322D">
      <w:pPr>
        <w:widowControl/>
        <w:jc w:val="left"/>
      </w:pPr>
      <w:r>
        <w:br w:type="page"/>
      </w:r>
    </w:p>
    <w:tbl>
      <w:tblPr>
        <w:tblStyle w:val="a7"/>
        <w:tblW w:w="0" w:type="auto"/>
        <w:tblLook w:val="04A0" w:firstRow="1" w:lastRow="0" w:firstColumn="1" w:lastColumn="0" w:noHBand="0" w:noVBand="1"/>
      </w:tblPr>
      <w:tblGrid>
        <w:gridCol w:w="8494"/>
      </w:tblGrid>
      <w:tr w:rsidR="006062D2" w14:paraId="5F6067F3" w14:textId="77777777" w:rsidTr="006062D2">
        <w:tc>
          <w:tcPr>
            <w:tcW w:w="8494" w:type="dxa"/>
          </w:tcPr>
          <w:p w14:paraId="2057B250" w14:textId="78775D28" w:rsidR="006062D2" w:rsidRPr="00F62411" w:rsidRDefault="006062D2">
            <w:pPr>
              <w:rPr>
                <w:rFonts w:ascii="ＭＳ ゴシック" w:eastAsia="ＭＳ ゴシック" w:hAnsi="ＭＳ ゴシック"/>
              </w:rPr>
            </w:pPr>
            <w:r w:rsidRPr="00F62411">
              <w:rPr>
                <w:rFonts w:ascii="ＭＳ ゴシック" w:eastAsia="ＭＳ ゴシック" w:hAnsi="ＭＳ ゴシック" w:hint="eastAsia"/>
              </w:rPr>
              <w:lastRenderedPageBreak/>
              <w:t>1</w:t>
            </w:r>
            <w:r w:rsidR="00C75EDE">
              <w:rPr>
                <w:rFonts w:ascii="ＭＳ ゴシック" w:eastAsia="ＭＳ ゴシック" w:hAnsi="ＭＳ ゴシック" w:hint="eastAsia"/>
              </w:rPr>
              <w:t>8</w:t>
            </w:r>
            <w:r w:rsidRPr="00F62411">
              <w:rPr>
                <w:rFonts w:ascii="ＭＳ ゴシック" w:eastAsia="ＭＳ ゴシック" w:hAnsi="ＭＳ ゴシック" w:hint="eastAsia"/>
              </w:rPr>
              <w:t xml:space="preserve">　「監査役会等の活動状況」以外の「コーポレート・ガバナンスの状況等」の記載について、監査役等としてどのような確認を行っていますか。具体的な方法をご紹介ください。</w:t>
            </w:r>
          </w:p>
        </w:tc>
      </w:tr>
    </w:tbl>
    <w:p w14:paraId="6FAC156F" w14:textId="77777777" w:rsidR="006062D2" w:rsidRDefault="006062D2" w:rsidP="006062D2">
      <w:r>
        <w:rPr>
          <w:rFonts w:hint="eastAsia"/>
        </w:rPr>
        <w:t>（自由記載欄）</w:t>
      </w:r>
    </w:p>
    <w:tbl>
      <w:tblPr>
        <w:tblStyle w:val="a7"/>
        <w:tblW w:w="0" w:type="auto"/>
        <w:tblLook w:val="04A0" w:firstRow="1" w:lastRow="0" w:firstColumn="1" w:lastColumn="0" w:noHBand="0" w:noVBand="1"/>
      </w:tblPr>
      <w:tblGrid>
        <w:gridCol w:w="8494"/>
      </w:tblGrid>
      <w:tr w:rsidR="00A76794" w14:paraId="743BD496" w14:textId="77777777" w:rsidTr="00A76794">
        <w:tc>
          <w:tcPr>
            <w:tcW w:w="8494" w:type="dxa"/>
          </w:tcPr>
          <w:p w14:paraId="747CD672" w14:textId="77777777" w:rsidR="00A76794" w:rsidRDefault="00A76794"/>
        </w:tc>
      </w:tr>
    </w:tbl>
    <w:p w14:paraId="6EFBD697" w14:textId="77777777" w:rsidR="00C700C4" w:rsidRPr="006F76AB" w:rsidRDefault="00C700C4"/>
    <w:p w14:paraId="43729D0E" w14:textId="77777777" w:rsidR="00A76794" w:rsidRDefault="00A76794"/>
    <w:tbl>
      <w:tblPr>
        <w:tblStyle w:val="a7"/>
        <w:tblW w:w="0" w:type="auto"/>
        <w:tblLook w:val="04A0" w:firstRow="1" w:lastRow="0" w:firstColumn="1" w:lastColumn="0" w:noHBand="0" w:noVBand="1"/>
      </w:tblPr>
      <w:tblGrid>
        <w:gridCol w:w="8494"/>
      </w:tblGrid>
      <w:tr w:rsidR="006062D2" w14:paraId="24B23349" w14:textId="77777777" w:rsidTr="006062D2">
        <w:tc>
          <w:tcPr>
            <w:tcW w:w="8494" w:type="dxa"/>
          </w:tcPr>
          <w:p w14:paraId="1DD58DEB" w14:textId="5994BAF2" w:rsidR="006062D2" w:rsidRPr="00F62411" w:rsidRDefault="006062D2">
            <w:pPr>
              <w:rPr>
                <w:rFonts w:ascii="ＭＳ ゴシック" w:eastAsia="ＭＳ ゴシック" w:hAnsi="ＭＳ ゴシック"/>
              </w:rPr>
            </w:pPr>
            <w:r w:rsidRPr="00F62411">
              <w:rPr>
                <w:rFonts w:ascii="ＭＳ ゴシック" w:eastAsia="ＭＳ ゴシック" w:hAnsi="ＭＳ ゴシック" w:hint="eastAsia"/>
              </w:rPr>
              <w:t>1</w:t>
            </w:r>
            <w:r w:rsidR="00C75EDE">
              <w:rPr>
                <w:rFonts w:ascii="ＭＳ ゴシック" w:eastAsia="ＭＳ ゴシック" w:hAnsi="ＭＳ ゴシック" w:hint="eastAsia"/>
              </w:rPr>
              <w:t>9</w:t>
            </w:r>
            <w:r w:rsidRPr="00F62411">
              <w:rPr>
                <w:rFonts w:ascii="ＭＳ ゴシック" w:eastAsia="ＭＳ ゴシック" w:hAnsi="ＭＳ ゴシック" w:hint="eastAsia"/>
              </w:rPr>
              <w:t xml:space="preserve">　「事業等のリスク」（第２【事業の状況】３【事業等のリスク】）の記載について、監査役等としてどのような確認を行っていますか。具体的な方法をご紹介ください。</w:t>
            </w:r>
          </w:p>
        </w:tc>
      </w:tr>
    </w:tbl>
    <w:p w14:paraId="13C4B041" w14:textId="77777777" w:rsidR="006062D2" w:rsidRDefault="006062D2" w:rsidP="006062D2">
      <w:r>
        <w:rPr>
          <w:rFonts w:hint="eastAsia"/>
        </w:rPr>
        <w:t>（自由記載欄）</w:t>
      </w:r>
    </w:p>
    <w:tbl>
      <w:tblPr>
        <w:tblStyle w:val="a7"/>
        <w:tblW w:w="0" w:type="auto"/>
        <w:tblLook w:val="04A0" w:firstRow="1" w:lastRow="0" w:firstColumn="1" w:lastColumn="0" w:noHBand="0" w:noVBand="1"/>
      </w:tblPr>
      <w:tblGrid>
        <w:gridCol w:w="8494"/>
      </w:tblGrid>
      <w:tr w:rsidR="007E609D" w14:paraId="660CD042" w14:textId="77777777" w:rsidTr="00D229FC">
        <w:tc>
          <w:tcPr>
            <w:tcW w:w="8494" w:type="dxa"/>
          </w:tcPr>
          <w:p w14:paraId="362C8C3D" w14:textId="77777777" w:rsidR="007E609D" w:rsidRDefault="007E609D" w:rsidP="00D229FC"/>
        </w:tc>
      </w:tr>
    </w:tbl>
    <w:p w14:paraId="48639C5B" w14:textId="496C612B" w:rsidR="00C700C4" w:rsidRDefault="00C700C4"/>
    <w:p w14:paraId="68AEFF80" w14:textId="77777777" w:rsidR="00903D32" w:rsidRDefault="00903D32">
      <w:pPr>
        <w:widowControl/>
        <w:jc w:val="left"/>
      </w:pPr>
    </w:p>
    <w:tbl>
      <w:tblPr>
        <w:tblStyle w:val="a7"/>
        <w:tblW w:w="0" w:type="auto"/>
        <w:tblLook w:val="04A0" w:firstRow="1" w:lastRow="0" w:firstColumn="1" w:lastColumn="0" w:noHBand="0" w:noVBand="1"/>
      </w:tblPr>
      <w:tblGrid>
        <w:gridCol w:w="8494"/>
      </w:tblGrid>
      <w:tr w:rsidR="006062D2" w14:paraId="51B093CD" w14:textId="77777777" w:rsidTr="006062D2">
        <w:tc>
          <w:tcPr>
            <w:tcW w:w="8494" w:type="dxa"/>
          </w:tcPr>
          <w:p w14:paraId="17790D21" w14:textId="017D9A0F" w:rsidR="006062D2" w:rsidRDefault="00C75EDE">
            <w:pPr>
              <w:widowControl/>
              <w:jc w:val="left"/>
              <w:rPr>
                <w:rFonts w:ascii="ＭＳ ゴシック" w:eastAsia="ＭＳ ゴシック" w:hAnsi="ＭＳ ゴシック"/>
              </w:rPr>
            </w:pPr>
            <w:r>
              <w:rPr>
                <w:rFonts w:ascii="ＭＳ ゴシック" w:eastAsia="ＭＳ ゴシック" w:hAnsi="ＭＳ ゴシック" w:hint="eastAsia"/>
              </w:rPr>
              <w:t>20</w:t>
            </w:r>
            <w:r w:rsidR="006062D2" w:rsidRPr="00F62411">
              <w:rPr>
                <w:rFonts w:ascii="ＭＳ ゴシック" w:eastAsia="ＭＳ ゴシック" w:hAnsi="ＭＳ ゴシック" w:hint="eastAsia"/>
              </w:rPr>
              <w:t xml:space="preserve">　「サステナビリティに関する考え方及び取組」（第２【事業の状況】２【サステナビリティに関する考え方及び取組】）の記載について、監査役等としてどのような確認を行っていますか。具体的な方法をご紹介ください。</w:t>
            </w:r>
          </w:p>
          <w:p w14:paraId="1AE39024" w14:textId="77777777" w:rsidR="00E077A5" w:rsidRDefault="00E077A5">
            <w:pPr>
              <w:widowControl/>
              <w:jc w:val="left"/>
              <w:rPr>
                <w:rFonts w:ascii="ＭＳ ゴシック" w:eastAsia="ＭＳ ゴシック" w:hAnsi="ＭＳ ゴシック"/>
              </w:rPr>
            </w:pPr>
          </w:p>
          <w:p w14:paraId="7B785061" w14:textId="2EEC4568" w:rsidR="00E077A5" w:rsidRPr="00F62411" w:rsidRDefault="00E077A5">
            <w:pPr>
              <w:widowControl/>
              <w:jc w:val="left"/>
              <w:rPr>
                <w:rFonts w:ascii="ＭＳ ゴシック" w:eastAsia="ＭＳ ゴシック" w:hAnsi="ＭＳ ゴシック"/>
              </w:rPr>
            </w:pPr>
            <w:r>
              <w:rPr>
                <w:rFonts w:ascii="ＭＳ ゴシック" w:eastAsia="ＭＳ ゴシック" w:hAnsi="ＭＳ ゴシック" w:hint="eastAsia"/>
              </w:rPr>
              <w:t>※まだご経験がない場合には、現時点でどのような対応を想定しているかをご回答ください。</w:t>
            </w:r>
          </w:p>
        </w:tc>
      </w:tr>
    </w:tbl>
    <w:p w14:paraId="427564BC" w14:textId="77777777" w:rsidR="006062D2" w:rsidRDefault="006062D2" w:rsidP="006062D2">
      <w:r>
        <w:rPr>
          <w:rFonts w:hint="eastAsia"/>
        </w:rPr>
        <w:t>（自由記載欄）</w:t>
      </w:r>
    </w:p>
    <w:tbl>
      <w:tblPr>
        <w:tblStyle w:val="a7"/>
        <w:tblW w:w="0" w:type="auto"/>
        <w:tblLook w:val="04A0" w:firstRow="1" w:lastRow="0" w:firstColumn="1" w:lastColumn="0" w:noHBand="0" w:noVBand="1"/>
      </w:tblPr>
      <w:tblGrid>
        <w:gridCol w:w="8494"/>
      </w:tblGrid>
      <w:tr w:rsidR="007E609D" w14:paraId="020452FB" w14:textId="77777777" w:rsidTr="00D229FC">
        <w:tc>
          <w:tcPr>
            <w:tcW w:w="8494" w:type="dxa"/>
          </w:tcPr>
          <w:p w14:paraId="37959F12" w14:textId="77777777" w:rsidR="007E609D" w:rsidRDefault="007E609D" w:rsidP="00D229FC"/>
        </w:tc>
      </w:tr>
    </w:tbl>
    <w:p w14:paraId="0A236BB5" w14:textId="77777777" w:rsidR="00DE79BB" w:rsidRDefault="00DE79BB" w:rsidP="00DE79BB"/>
    <w:p w14:paraId="1EFA1514" w14:textId="77777777" w:rsidR="006062D2" w:rsidRDefault="006062D2" w:rsidP="00DE79BB"/>
    <w:tbl>
      <w:tblPr>
        <w:tblStyle w:val="a7"/>
        <w:tblW w:w="0" w:type="auto"/>
        <w:tblLook w:val="04A0" w:firstRow="1" w:lastRow="0" w:firstColumn="1" w:lastColumn="0" w:noHBand="0" w:noVBand="1"/>
      </w:tblPr>
      <w:tblGrid>
        <w:gridCol w:w="8494"/>
      </w:tblGrid>
      <w:tr w:rsidR="006062D2" w14:paraId="404D7225" w14:textId="77777777" w:rsidTr="006062D2">
        <w:tc>
          <w:tcPr>
            <w:tcW w:w="8494" w:type="dxa"/>
          </w:tcPr>
          <w:p w14:paraId="681BD6C0" w14:textId="01442AD3" w:rsidR="006062D2" w:rsidRDefault="00D428A3" w:rsidP="00DE79BB">
            <w:pPr>
              <w:rPr>
                <w:rFonts w:ascii="ＭＳ ゴシック" w:eastAsia="ＭＳ ゴシック" w:hAnsi="ＭＳ ゴシック"/>
              </w:rPr>
            </w:pPr>
            <w:r>
              <w:rPr>
                <w:rFonts w:ascii="ＭＳ ゴシック" w:eastAsia="ＭＳ ゴシック" w:hAnsi="ＭＳ ゴシック" w:hint="eastAsia"/>
              </w:rPr>
              <w:t>2</w:t>
            </w:r>
            <w:r w:rsidR="00C75EDE">
              <w:rPr>
                <w:rFonts w:ascii="ＭＳ ゴシック" w:eastAsia="ＭＳ ゴシック" w:hAnsi="ＭＳ ゴシック" w:hint="eastAsia"/>
              </w:rPr>
              <w:t>1</w:t>
            </w:r>
            <w:r w:rsidR="006062D2" w:rsidRPr="00F62411">
              <w:rPr>
                <w:rFonts w:ascii="ＭＳ ゴシック" w:eastAsia="ＭＳ ゴシック" w:hAnsi="ＭＳ ゴシック" w:hint="eastAsia"/>
              </w:rPr>
              <w:t xml:space="preserve">　上記設問</w:t>
            </w:r>
            <w:r w:rsidR="006062D2" w:rsidRPr="00F62411">
              <w:rPr>
                <w:rFonts w:ascii="ＭＳ ゴシック" w:eastAsia="ＭＳ ゴシック" w:hAnsi="ＭＳ ゴシック"/>
              </w:rPr>
              <w:t>1</w:t>
            </w:r>
            <w:r w:rsidR="00C75EDE">
              <w:rPr>
                <w:rFonts w:ascii="ＭＳ ゴシック" w:eastAsia="ＭＳ ゴシック" w:hAnsi="ＭＳ ゴシック" w:hint="eastAsia"/>
              </w:rPr>
              <w:t>5</w:t>
            </w:r>
            <w:r w:rsidR="006062D2" w:rsidRPr="00F62411">
              <w:rPr>
                <w:rFonts w:ascii="ＭＳ ゴシック" w:eastAsia="ＭＳ ゴシック" w:hAnsi="ＭＳ ゴシック"/>
              </w:rPr>
              <w:t>～</w:t>
            </w:r>
            <w:r w:rsidR="00C75EDE">
              <w:rPr>
                <w:rFonts w:ascii="ＭＳ ゴシック" w:eastAsia="ＭＳ ゴシック" w:hAnsi="ＭＳ ゴシック" w:hint="eastAsia"/>
              </w:rPr>
              <w:t>20</w:t>
            </w:r>
            <w:r w:rsidR="006062D2" w:rsidRPr="00F62411">
              <w:rPr>
                <w:rFonts w:ascii="ＭＳ ゴシック" w:eastAsia="ＭＳ ゴシック" w:hAnsi="ＭＳ ゴシック"/>
              </w:rPr>
              <w:t>でお尋ねした監査活動を行うに際し、</w:t>
            </w:r>
            <w:r w:rsidR="00F412BC">
              <w:rPr>
                <w:rFonts w:ascii="ＭＳ ゴシック" w:eastAsia="ＭＳ ゴシック" w:hAnsi="ＭＳ ゴシック" w:hint="eastAsia"/>
              </w:rPr>
              <w:t>作業の網羅性・正確性・効率性等の観点から、</w:t>
            </w:r>
            <w:r w:rsidR="006062D2" w:rsidRPr="00F62411">
              <w:rPr>
                <w:rFonts w:ascii="ＭＳ ゴシック" w:eastAsia="ＭＳ ゴシック" w:hAnsi="ＭＳ ゴシック"/>
              </w:rPr>
              <w:t>どのような工夫を行っていますか。具体的な方法をご紹介ください。</w:t>
            </w:r>
          </w:p>
          <w:p w14:paraId="7B0E838E" w14:textId="77777777" w:rsidR="00122762" w:rsidRDefault="00122762" w:rsidP="00DE79BB">
            <w:pPr>
              <w:rPr>
                <w:rFonts w:ascii="ＭＳ ゴシック" w:eastAsia="ＭＳ ゴシック" w:hAnsi="ＭＳ ゴシック"/>
              </w:rPr>
            </w:pPr>
          </w:p>
          <w:p w14:paraId="4207CCED" w14:textId="408BEDC2" w:rsidR="00122762" w:rsidRPr="00F62411" w:rsidRDefault="00122762" w:rsidP="00DE79BB">
            <w:pPr>
              <w:rPr>
                <w:rFonts w:ascii="ＭＳ ゴシック" w:eastAsia="ＭＳ ゴシック" w:hAnsi="ＭＳ ゴシック"/>
              </w:rPr>
            </w:pPr>
            <w:r>
              <w:rPr>
                <w:rFonts w:ascii="ＭＳ ゴシック" w:eastAsia="ＭＳ ゴシック" w:hAnsi="ＭＳ ゴシック" w:hint="eastAsia"/>
              </w:rPr>
              <w:t>（例：チェックリストの活用、等）</w:t>
            </w:r>
          </w:p>
        </w:tc>
      </w:tr>
    </w:tbl>
    <w:p w14:paraId="3A6D2DEA" w14:textId="77777777" w:rsidR="006062D2" w:rsidRDefault="006062D2" w:rsidP="006062D2">
      <w:r>
        <w:rPr>
          <w:rFonts w:hint="eastAsia"/>
        </w:rPr>
        <w:t>（自由記載欄）</w:t>
      </w:r>
    </w:p>
    <w:tbl>
      <w:tblPr>
        <w:tblStyle w:val="a7"/>
        <w:tblW w:w="0" w:type="auto"/>
        <w:tblLook w:val="04A0" w:firstRow="1" w:lastRow="0" w:firstColumn="1" w:lastColumn="0" w:noHBand="0" w:noVBand="1"/>
      </w:tblPr>
      <w:tblGrid>
        <w:gridCol w:w="8494"/>
      </w:tblGrid>
      <w:tr w:rsidR="00DE79BB" w14:paraId="642DD57F" w14:textId="77777777" w:rsidTr="001D0FC9">
        <w:tc>
          <w:tcPr>
            <w:tcW w:w="8494" w:type="dxa"/>
          </w:tcPr>
          <w:p w14:paraId="5328ED8B" w14:textId="77777777" w:rsidR="00DE79BB" w:rsidRDefault="00DE79BB" w:rsidP="001D0FC9"/>
        </w:tc>
      </w:tr>
    </w:tbl>
    <w:p w14:paraId="72B47B9E" w14:textId="77777777" w:rsidR="00DE79BB" w:rsidRDefault="00DE79BB">
      <w:pPr>
        <w:widowControl/>
        <w:jc w:val="left"/>
      </w:pPr>
    </w:p>
    <w:p w14:paraId="382BA663" w14:textId="77777777" w:rsidR="00DE79BB" w:rsidRDefault="00DE79BB">
      <w:pPr>
        <w:widowControl/>
        <w:jc w:val="left"/>
      </w:pPr>
    </w:p>
    <w:p w14:paraId="6A36463C" w14:textId="77777777" w:rsidR="00C700C4" w:rsidRDefault="00C700C4">
      <w:pPr>
        <w:widowControl/>
        <w:jc w:val="left"/>
        <w:rPr>
          <w:sz w:val="24"/>
          <w:szCs w:val="24"/>
        </w:rPr>
      </w:pPr>
      <w:r>
        <w:rPr>
          <w:sz w:val="24"/>
          <w:szCs w:val="24"/>
        </w:rPr>
        <w:br w:type="page"/>
      </w:r>
    </w:p>
    <w:p w14:paraId="1D4415E3" w14:textId="7941BE81" w:rsidR="007E609D" w:rsidRPr="00F62411" w:rsidRDefault="007E609D">
      <w:pPr>
        <w:widowControl/>
        <w:jc w:val="left"/>
        <w:rPr>
          <w:b/>
          <w:bCs/>
          <w:sz w:val="24"/>
          <w:szCs w:val="24"/>
        </w:rPr>
      </w:pPr>
      <w:r w:rsidRPr="00F62411">
        <w:rPr>
          <w:rFonts w:hint="eastAsia"/>
          <w:b/>
          <w:bCs/>
          <w:sz w:val="24"/>
          <w:szCs w:val="24"/>
        </w:rPr>
        <w:lastRenderedPageBreak/>
        <w:t>【</w:t>
      </w:r>
      <w:r w:rsidR="00324542" w:rsidRPr="00F62411">
        <w:rPr>
          <w:rFonts w:hint="eastAsia"/>
          <w:b/>
          <w:bCs/>
          <w:sz w:val="24"/>
          <w:szCs w:val="24"/>
        </w:rPr>
        <w:t>P</w:t>
      </w:r>
      <w:r w:rsidR="00324542" w:rsidRPr="00F62411">
        <w:rPr>
          <w:b/>
          <w:bCs/>
          <w:sz w:val="24"/>
          <w:szCs w:val="24"/>
        </w:rPr>
        <w:t xml:space="preserve">art4 </w:t>
      </w:r>
      <w:r w:rsidRPr="00F62411">
        <w:rPr>
          <w:rFonts w:hint="eastAsia"/>
          <w:b/>
          <w:bCs/>
          <w:sz w:val="24"/>
          <w:szCs w:val="24"/>
        </w:rPr>
        <w:t>その他】</w:t>
      </w:r>
    </w:p>
    <w:p w14:paraId="72288BC9" w14:textId="77777777" w:rsidR="00475ECD" w:rsidRDefault="00475ECD">
      <w:pPr>
        <w:widowControl/>
        <w:jc w:val="left"/>
      </w:pPr>
    </w:p>
    <w:tbl>
      <w:tblPr>
        <w:tblStyle w:val="a7"/>
        <w:tblW w:w="0" w:type="auto"/>
        <w:tblLook w:val="04A0" w:firstRow="1" w:lastRow="0" w:firstColumn="1" w:lastColumn="0" w:noHBand="0" w:noVBand="1"/>
      </w:tblPr>
      <w:tblGrid>
        <w:gridCol w:w="8494"/>
      </w:tblGrid>
      <w:tr w:rsidR="006062D2" w14:paraId="081B651E" w14:textId="77777777" w:rsidTr="006062D2">
        <w:tc>
          <w:tcPr>
            <w:tcW w:w="8494" w:type="dxa"/>
          </w:tcPr>
          <w:p w14:paraId="76ADE447" w14:textId="36E41BE5" w:rsidR="006062D2" w:rsidRPr="00F62411" w:rsidRDefault="00D428A3">
            <w:pPr>
              <w:widowControl/>
              <w:jc w:val="left"/>
              <w:rPr>
                <w:rFonts w:ascii="ＭＳ ゴシック" w:eastAsia="ＭＳ ゴシック" w:hAnsi="ＭＳ ゴシック"/>
              </w:rPr>
            </w:pPr>
            <w:r>
              <w:rPr>
                <w:rFonts w:ascii="ＭＳ ゴシック" w:eastAsia="ＭＳ ゴシック" w:hAnsi="ＭＳ ゴシック" w:hint="eastAsia"/>
              </w:rPr>
              <w:t>2</w:t>
            </w:r>
            <w:r w:rsidR="00C75EDE">
              <w:rPr>
                <w:rFonts w:ascii="ＭＳ ゴシック" w:eastAsia="ＭＳ ゴシック" w:hAnsi="ＭＳ ゴシック" w:hint="eastAsia"/>
              </w:rPr>
              <w:t>2</w:t>
            </w:r>
            <w:r w:rsidR="006062D2" w:rsidRPr="00F62411">
              <w:rPr>
                <w:rFonts w:ascii="ＭＳ ゴシック" w:eastAsia="ＭＳ ゴシック" w:hAnsi="ＭＳ ゴシック" w:hint="eastAsia"/>
              </w:rPr>
              <w:t xml:space="preserve">　「有価証券報告書の監査」全般についてのご意見や、本論点に係る協会事業に関するご要望等がございましたら自由にご記入ください。</w:t>
            </w:r>
          </w:p>
        </w:tc>
      </w:tr>
    </w:tbl>
    <w:p w14:paraId="57D1656B" w14:textId="3FF803E3" w:rsidR="006062D2" w:rsidRDefault="006062D2" w:rsidP="00F62411">
      <w:r>
        <w:rPr>
          <w:rFonts w:hint="eastAsia"/>
        </w:rPr>
        <w:t>（自由記載欄）</w:t>
      </w:r>
    </w:p>
    <w:tbl>
      <w:tblPr>
        <w:tblStyle w:val="a7"/>
        <w:tblW w:w="0" w:type="auto"/>
        <w:tblLook w:val="04A0" w:firstRow="1" w:lastRow="0" w:firstColumn="1" w:lastColumn="0" w:noHBand="0" w:noVBand="1"/>
      </w:tblPr>
      <w:tblGrid>
        <w:gridCol w:w="8494"/>
      </w:tblGrid>
      <w:tr w:rsidR="007E609D" w14:paraId="04C934F2" w14:textId="77777777" w:rsidTr="007E609D">
        <w:tc>
          <w:tcPr>
            <w:tcW w:w="8494" w:type="dxa"/>
          </w:tcPr>
          <w:p w14:paraId="7E32FAB7" w14:textId="77777777" w:rsidR="007E609D" w:rsidRDefault="007E609D">
            <w:pPr>
              <w:widowControl/>
              <w:jc w:val="left"/>
            </w:pPr>
          </w:p>
        </w:tc>
      </w:tr>
    </w:tbl>
    <w:p w14:paraId="4DD005D1" w14:textId="77777777" w:rsidR="00C71A1F" w:rsidRDefault="00C71A1F">
      <w:pPr>
        <w:widowControl/>
        <w:jc w:val="left"/>
      </w:pPr>
    </w:p>
    <w:p w14:paraId="4BEFAD57" w14:textId="54099CA2" w:rsidR="00DC5722" w:rsidRPr="00DC5722" w:rsidRDefault="00C47B93" w:rsidP="00F62411">
      <w:pPr>
        <w:jc w:val="right"/>
      </w:pPr>
      <w:r>
        <w:rPr>
          <w:rFonts w:hint="eastAsia"/>
        </w:rPr>
        <w:t>以上</w:t>
      </w:r>
    </w:p>
    <w:sectPr w:rsidR="00DC5722" w:rsidRPr="00DC5722" w:rsidSect="006D7FB7">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229C" w14:textId="77777777" w:rsidR="008B4DB3" w:rsidRDefault="008B4DB3" w:rsidP="00EF77E9">
      <w:r>
        <w:separator/>
      </w:r>
    </w:p>
  </w:endnote>
  <w:endnote w:type="continuationSeparator" w:id="0">
    <w:p w14:paraId="478AA94B" w14:textId="77777777" w:rsidR="008B4DB3" w:rsidRDefault="008B4DB3" w:rsidP="00EF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221901"/>
      <w:docPartObj>
        <w:docPartGallery w:val="Page Numbers (Bottom of Page)"/>
        <w:docPartUnique/>
      </w:docPartObj>
    </w:sdtPr>
    <w:sdtEndPr/>
    <w:sdtContent>
      <w:p w14:paraId="04794227" w14:textId="77986670" w:rsidR="006D7FB7" w:rsidRDefault="006D7FB7">
        <w:pPr>
          <w:pStyle w:val="a5"/>
          <w:jc w:val="center"/>
        </w:pPr>
        <w:r>
          <w:fldChar w:fldCharType="begin"/>
        </w:r>
        <w:r>
          <w:instrText>PAGE   \* MERGEFORMAT</w:instrText>
        </w:r>
        <w:r>
          <w:fldChar w:fldCharType="separate"/>
        </w:r>
        <w:r>
          <w:rPr>
            <w:lang w:val="ja-JP"/>
          </w:rPr>
          <w:t>2</w:t>
        </w:r>
        <w:r>
          <w:fldChar w:fldCharType="end"/>
        </w:r>
      </w:p>
    </w:sdtContent>
  </w:sdt>
  <w:p w14:paraId="3D665E10" w14:textId="77777777" w:rsidR="006D7FB7" w:rsidRDefault="006D7F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147821"/>
      <w:docPartObj>
        <w:docPartGallery w:val="Page Numbers (Bottom of Page)"/>
        <w:docPartUnique/>
      </w:docPartObj>
    </w:sdtPr>
    <w:sdtEndPr/>
    <w:sdtContent>
      <w:p w14:paraId="00ED3AF7" w14:textId="01152B6C" w:rsidR="006D7FB7" w:rsidRDefault="006D7FB7">
        <w:pPr>
          <w:pStyle w:val="a5"/>
          <w:jc w:val="center"/>
        </w:pPr>
        <w:r>
          <w:fldChar w:fldCharType="begin"/>
        </w:r>
        <w:r>
          <w:instrText>PAGE   \* MERGEFORMAT</w:instrText>
        </w:r>
        <w:r>
          <w:fldChar w:fldCharType="separate"/>
        </w:r>
        <w:r>
          <w:rPr>
            <w:lang w:val="ja-JP"/>
          </w:rPr>
          <w:t>2</w:t>
        </w:r>
        <w:r>
          <w:fldChar w:fldCharType="end"/>
        </w:r>
      </w:p>
    </w:sdtContent>
  </w:sdt>
  <w:p w14:paraId="7D2ACD0F" w14:textId="77777777" w:rsidR="006D7FB7" w:rsidRDefault="006D7F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AE90" w14:textId="77777777" w:rsidR="008B4DB3" w:rsidRDefault="008B4DB3" w:rsidP="00EF77E9">
      <w:r>
        <w:separator/>
      </w:r>
    </w:p>
  </w:footnote>
  <w:footnote w:type="continuationSeparator" w:id="0">
    <w:p w14:paraId="301B6A54" w14:textId="77777777" w:rsidR="008B4DB3" w:rsidRDefault="008B4DB3" w:rsidP="00EF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FB10" w14:textId="170EE51A" w:rsidR="006D7FB7" w:rsidRDefault="006D7FB7" w:rsidP="006D7FB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76176"/>
    <w:multiLevelType w:val="hybridMultilevel"/>
    <w:tmpl w:val="B40A50BA"/>
    <w:lvl w:ilvl="0" w:tplc="538EDD4E">
      <w:start w:val="1"/>
      <w:numFmt w:val="decimalEnclosedFullstop"/>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70E2083"/>
    <w:multiLevelType w:val="hybridMultilevel"/>
    <w:tmpl w:val="FAD43FC8"/>
    <w:lvl w:ilvl="0" w:tplc="869C958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80315150">
    <w:abstractNumId w:val="0"/>
  </w:num>
  <w:num w:numId="2" w16cid:durableId="3944712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平 高史">
    <w15:presenceInfo w15:providerId="AD" w15:userId="S::t-kodaira@kansa.or.jp::8b2f5f8d-dc78-462d-95b3-a2bd735f7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7E"/>
    <w:rsid w:val="000017DF"/>
    <w:rsid w:val="0003616F"/>
    <w:rsid w:val="000A6C53"/>
    <w:rsid w:val="000D00E6"/>
    <w:rsid w:val="00122762"/>
    <w:rsid w:val="0012398F"/>
    <w:rsid w:val="001473D7"/>
    <w:rsid w:val="001515C7"/>
    <w:rsid w:val="00180325"/>
    <w:rsid w:val="001B006B"/>
    <w:rsid w:val="00241E4D"/>
    <w:rsid w:val="00286AA0"/>
    <w:rsid w:val="00296021"/>
    <w:rsid w:val="002B6AEF"/>
    <w:rsid w:val="0031176A"/>
    <w:rsid w:val="00324542"/>
    <w:rsid w:val="00395589"/>
    <w:rsid w:val="003D5CE1"/>
    <w:rsid w:val="00424F21"/>
    <w:rsid w:val="00426FD3"/>
    <w:rsid w:val="004316DE"/>
    <w:rsid w:val="00475ECD"/>
    <w:rsid w:val="00492CE6"/>
    <w:rsid w:val="004A401F"/>
    <w:rsid w:val="004B3C21"/>
    <w:rsid w:val="004D0966"/>
    <w:rsid w:val="004E210B"/>
    <w:rsid w:val="005266D9"/>
    <w:rsid w:val="005D3226"/>
    <w:rsid w:val="006062D2"/>
    <w:rsid w:val="006263F2"/>
    <w:rsid w:val="00642791"/>
    <w:rsid w:val="006470B8"/>
    <w:rsid w:val="00692B0B"/>
    <w:rsid w:val="006D3A10"/>
    <w:rsid w:val="006D7FB7"/>
    <w:rsid w:val="006F7488"/>
    <w:rsid w:val="006F76AB"/>
    <w:rsid w:val="00702BC4"/>
    <w:rsid w:val="00735679"/>
    <w:rsid w:val="0079710B"/>
    <w:rsid w:val="007E609D"/>
    <w:rsid w:val="007E6AC4"/>
    <w:rsid w:val="00800C36"/>
    <w:rsid w:val="0084322D"/>
    <w:rsid w:val="00850F89"/>
    <w:rsid w:val="008676A5"/>
    <w:rsid w:val="008705E5"/>
    <w:rsid w:val="008954A1"/>
    <w:rsid w:val="008B4DB3"/>
    <w:rsid w:val="00900E03"/>
    <w:rsid w:val="00903D32"/>
    <w:rsid w:val="009123C4"/>
    <w:rsid w:val="00936B62"/>
    <w:rsid w:val="00947C26"/>
    <w:rsid w:val="009675E7"/>
    <w:rsid w:val="00970F09"/>
    <w:rsid w:val="009A2321"/>
    <w:rsid w:val="009C2D33"/>
    <w:rsid w:val="009D11A9"/>
    <w:rsid w:val="009D5710"/>
    <w:rsid w:val="00A63342"/>
    <w:rsid w:val="00A76794"/>
    <w:rsid w:val="00A8739A"/>
    <w:rsid w:val="00A962A4"/>
    <w:rsid w:val="00B072B6"/>
    <w:rsid w:val="00B13760"/>
    <w:rsid w:val="00BC13E2"/>
    <w:rsid w:val="00BD0666"/>
    <w:rsid w:val="00BD5D4B"/>
    <w:rsid w:val="00BE5E18"/>
    <w:rsid w:val="00C011EA"/>
    <w:rsid w:val="00C47B93"/>
    <w:rsid w:val="00C700C4"/>
    <w:rsid w:val="00C71A1F"/>
    <w:rsid w:val="00C75EDE"/>
    <w:rsid w:val="00D20B90"/>
    <w:rsid w:val="00D30996"/>
    <w:rsid w:val="00D428A3"/>
    <w:rsid w:val="00D95F83"/>
    <w:rsid w:val="00DC5722"/>
    <w:rsid w:val="00DD3B32"/>
    <w:rsid w:val="00DE79BB"/>
    <w:rsid w:val="00E077A5"/>
    <w:rsid w:val="00E07BBC"/>
    <w:rsid w:val="00E633DA"/>
    <w:rsid w:val="00EB4799"/>
    <w:rsid w:val="00ED5B6A"/>
    <w:rsid w:val="00EF77E9"/>
    <w:rsid w:val="00F0196C"/>
    <w:rsid w:val="00F0511A"/>
    <w:rsid w:val="00F412BC"/>
    <w:rsid w:val="00F50B7E"/>
    <w:rsid w:val="00F62411"/>
    <w:rsid w:val="00FA41C1"/>
    <w:rsid w:val="00FC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AAC88"/>
  <w15:chartTrackingRefBased/>
  <w15:docId w15:val="{DA3DBCAA-ED6A-4F38-A24E-2DF83A5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7E9"/>
    <w:pPr>
      <w:tabs>
        <w:tab w:val="center" w:pos="4252"/>
        <w:tab w:val="right" w:pos="8504"/>
      </w:tabs>
      <w:snapToGrid w:val="0"/>
    </w:pPr>
  </w:style>
  <w:style w:type="character" w:customStyle="1" w:styleId="a4">
    <w:name w:val="ヘッダー (文字)"/>
    <w:basedOn w:val="a0"/>
    <w:link w:val="a3"/>
    <w:uiPriority w:val="99"/>
    <w:rsid w:val="00EF77E9"/>
  </w:style>
  <w:style w:type="paragraph" w:styleId="a5">
    <w:name w:val="footer"/>
    <w:basedOn w:val="a"/>
    <w:link w:val="a6"/>
    <w:uiPriority w:val="99"/>
    <w:unhideWhenUsed/>
    <w:rsid w:val="00EF77E9"/>
    <w:pPr>
      <w:tabs>
        <w:tab w:val="center" w:pos="4252"/>
        <w:tab w:val="right" w:pos="8504"/>
      </w:tabs>
      <w:snapToGrid w:val="0"/>
    </w:pPr>
  </w:style>
  <w:style w:type="character" w:customStyle="1" w:styleId="a6">
    <w:name w:val="フッター (文字)"/>
    <w:basedOn w:val="a0"/>
    <w:link w:val="a5"/>
    <w:uiPriority w:val="99"/>
    <w:rsid w:val="00EF77E9"/>
  </w:style>
  <w:style w:type="table" w:styleId="a7">
    <w:name w:val="Table Grid"/>
    <w:basedOn w:val="a1"/>
    <w:uiPriority w:val="39"/>
    <w:rsid w:val="0079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A41C1"/>
  </w:style>
  <w:style w:type="character" w:styleId="a9">
    <w:name w:val="annotation reference"/>
    <w:basedOn w:val="a0"/>
    <w:uiPriority w:val="99"/>
    <w:semiHidden/>
    <w:unhideWhenUsed/>
    <w:rsid w:val="00A962A4"/>
    <w:rPr>
      <w:sz w:val="18"/>
      <w:szCs w:val="18"/>
    </w:rPr>
  </w:style>
  <w:style w:type="paragraph" w:styleId="aa">
    <w:name w:val="annotation text"/>
    <w:basedOn w:val="a"/>
    <w:link w:val="ab"/>
    <w:uiPriority w:val="99"/>
    <w:unhideWhenUsed/>
    <w:rsid w:val="00A962A4"/>
    <w:pPr>
      <w:jc w:val="left"/>
    </w:pPr>
  </w:style>
  <w:style w:type="character" w:customStyle="1" w:styleId="ab">
    <w:name w:val="コメント文字列 (文字)"/>
    <w:basedOn w:val="a0"/>
    <w:link w:val="aa"/>
    <w:uiPriority w:val="99"/>
    <w:rsid w:val="00A962A4"/>
  </w:style>
  <w:style w:type="paragraph" w:styleId="ac">
    <w:name w:val="annotation subject"/>
    <w:basedOn w:val="aa"/>
    <w:next w:val="aa"/>
    <w:link w:val="ad"/>
    <w:uiPriority w:val="99"/>
    <w:semiHidden/>
    <w:unhideWhenUsed/>
    <w:rsid w:val="00A962A4"/>
    <w:rPr>
      <w:b/>
      <w:bCs/>
    </w:rPr>
  </w:style>
  <w:style w:type="character" w:customStyle="1" w:styleId="ad">
    <w:name w:val="コメント内容 (文字)"/>
    <w:basedOn w:val="ab"/>
    <w:link w:val="ac"/>
    <w:uiPriority w:val="99"/>
    <w:semiHidden/>
    <w:rsid w:val="00A962A4"/>
    <w:rPr>
      <w:b/>
      <w:bCs/>
    </w:rPr>
  </w:style>
  <w:style w:type="paragraph" w:styleId="ae">
    <w:name w:val="List Paragraph"/>
    <w:basedOn w:val="a"/>
    <w:uiPriority w:val="34"/>
    <w:qFormat/>
    <w:rsid w:val="00F412BC"/>
    <w:pPr>
      <w:ind w:leftChars="400" w:left="840"/>
    </w:pPr>
  </w:style>
  <w:style w:type="character" w:styleId="af">
    <w:name w:val="Hyperlink"/>
    <w:basedOn w:val="a0"/>
    <w:uiPriority w:val="99"/>
    <w:unhideWhenUsed/>
    <w:rsid w:val="00E077A5"/>
    <w:rPr>
      <w:color w:val="0563C1" w:themeColor="hyperlink"/>
      <w:u w:val="single"/>
    </w:rPr>
  </w:style>
  <w:style w:type="character" w:styleId="af0">
    <w:name w:val="Unresolved Mention"/>
    <w:basedOn w:val="a0"/>
    <w:uiPriority w:val="99"/>
    <w:semiHidden/>
    <w:unhideWhenUsed/>
    <w:rsid w:val="00E07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1792">
      <w:bodyDiv w:val="1"/>
      <w:marLeft w:val="0"/>
      <w:marRight w:val="0"/>
      <w:marTop w:val="0"/>
      <w:marBottom w:val="0"/>
      <w:divBdr>
        <w:top w:val="none" w:sz="0" w:space="0" w:color="auto"/>
        <w:left w:val="none" w:sz="0" w:space="0" w:color="auto"/>
        <w:bottom w:val="none" w:sz="0" w:space="0" w:color="auto"/>
        <w:right w:val="none" w:sz="0" w:space="0" w:color="auto"/>
      </w:divBdr>
      <w:divsChild>
        <w:div w:id="70930521">
          <w:marLeft w:val="0"/>
          <w:marRight w:val="0"/>
          <w:marTop w:val="0"/>
          <w:marBottom w:val="0"/>
          <w:divBdr>
            <w:top w:val="none" w:sz="0" w:space="0" w:color="auto"/>
            <w:left w:val="none" w:sz="0" w:space="0" w:color="auto"/>
            <w:bottom w:val="none" w:sz="0" w:space="0" w:color="auto"/>
            <w:right w:val="none" w:sz="0" w:space="0" w:color="auto"/>
          </w:divBdr>
        </w:div>
      </w:divsChild>
    </w:div>
    <w:div w:id="432551793">
      <w:bodyDiv w:val="1"/>
      <w:marLeft w:val="0"/>
      <w:marRight w:val="0"/>
      <w:marTop w:val="0"/>
      <w:marBottom w:val="0"/>
      <w:divBdr>
        <w:top w:val="none" w:sz="0" w:space="0" w:color="auto"/>
        <w:left w:val="none" w:sz="0" w:space="0" w:color="auto"/>
        <w:bottom w:val="none" w:sz="0" w:space="0" w:color="auto"/>
        <w:right w:val="none" w:sz="0" w:space="0" w:color="auto"/>
      </w:divBdr>
    </w:div>
    <w:div w:id="1176503971">
      <w:bodyDiv w:val="1"/>
      <w:marLeft w:val="0"/>
      <w:marRight w:val="0"/>
      <w:marTop w:val="0"/>
      <w:marBottom w:val="0"/>
      <w:divBdr>
        <w:top w:val="none" w:sz="0" w:space="0" w:color="auto"/>
        <w:left w:val="none" w:sz="0" w:space="0" w:color="auto"/>
        <w:bottom w:val="none" w:sz="0" w:space="0" w:color="auto"/>
        <w:right w:val="none" w:sz="0" w:space="0" w:color="auto"/>
      </w:divBdr>
      <w:divsChild>
        <w:div w:id="2125029221">
          <w:marLeft w:val="0"/>
          <w:marRight w:val="0"/>
          <w:marTop w:val="0"/>
          <w:marBottom w:val="0"/>
          <w:divBdr>
            <w:top w:val="none" w:sz="0" w:space="0" w:color="auto"/>
            <w:left w:val="none" w:sz="0" w:space="0" w:color="auto"/>
            <w:bottom w:val="none" w:sz="0" w:space="0" w:color="auto"/>
            <w:right w:val="none" w:sz="0" w:space="0" w:color="auto"/>
          </w:divBdr>
        </w:div>
      </w:divsChild>
    </w:div>
    <w:div w:id="1389307625">
      <w:bodyDiv w:val="1"/>
      <w:marLeft w:val="0"/>
      <w:marRight w:val="0"/>
      <w:marTop w:val="0"/>
      <w:marBottom w:val="0"/>
      <w:divBdr>
        <w:top w:val="none" w:sz="0" w:space="0" w:color="auto"/>
        <w:left w:val="none" w:sz="0" w:space="0" w:color="auto"/>
        <w:bottom w:val="none" w:sz="0" w:space="0" w:color="auto"/>
        <w:right w:val="none" w:sz="0" w:space="0" w:color="auto"/>
      </w:divBdr>
      <w:divsChild>
        <w:div w:id="2132355130">
          <w:marLeft w:val="0"/>
          <w:marRight w:val="0"/>
          <w:marTop w:val="0"/>
          <w:marBottom w:val="150"/>
          <w:divBdr>
            <w:top w:val="none" w:sz="0" w:space="0" w:color="auto"/>
            <w:left w:val="none" w:sz="0" w:space="0" w:color="auto"/>
            <w:bottom w:val="none" w:sz="0" w:space="0" w:color="auto"/>
            <w:right w:val="none" w:sz="0" w:space="0" w:color="auto"/>
          </w:divBdr>
          <w:divsChild>
            <w:div w:id="1935505273">
              <w:marLeft w:val="0"/>
              <w:marRight w:val="0"/>
              <w:marTop w:val="0"/>
              <w:marBottom w:val="0"/>
              <w:divBdr>
                <w:top w:val="none" w:sz="0" w:space="0" w:color="auto"/>
                <w:left w:val="none" w:sz="0" w:space="0" w:color="auto"/>
                <w:bottom w:val="none" w:sz="0" w:space="0" w:color="auto"/>
                <w:right w:val="none" w:sz="0" w:space="0" w:color="auto"/>
              </w:divBdr>
              <w:divsChild>
                <w:div w:id="376051980">
                  <w:marLeft w:val="0"/>
                  <w:marRight w:val="0"/>
                  <w:marTop w:val="0"/>
                  <w:marBottom w:val="240"/>
                  <w:divBdr>
                    <w:top w:val="none" w:sz="0" w:space="0" w:color="auto"/>
                    <w:left w:val="none" w:sz="0" w:space="0" w:color="auto"/>
                    <w:bottom w:val="none" w:sz="0" w:space="0" w:color="auto"/>
                    <w:right w:val="none" w:sz="0" w:space="0" w:color="auto"/>
                  </w:divBdr>
                  <w:divsChild>
                    <w:div w:id="548958697">
                      <w:marLeft w:val="150"/>
                      <w:marRight w:val="75"/>
                      <w:marTop w:val="0"/>
                      <w:marBottom w:val="0"/>
                      <w:divBdr>
                        <w:top w:val="none" w:sz="0" w:space="0" w:color="auto"/>
                        <w:left w:val="none" w:sz="0" w:space="0" w:color="auto"/>
                        <w:bottom w:val="none" w:sz="0" w:space="0" w:color="auto"/>
                        <w:right w:val="none" w:sz="0" w:space="0" w:color="auto"/>
                      </w:divBdr>
                      <w:divsChild>
                        <w:div w:id="851798918">
                          <w:marLeft w:val="0"/>
                          <w:marRight w:val="0"/>
                          <w:marTop w:val="0"/>
                          <w:marBottom w:val="0"/>
                          <w:divBdr>
                            <w:top w:val="none" w:sz="0" w:space="0" w:color="auto"/>
                            <w:left w:val="none" w:sz="0" w:space="0" w:color="auto"/>
                            <w:bottom w:val="none" w:sz="0" w:space="0" w:color="auto"/>
                            <w:right w:val="none" w:sz="0" w:space="0" w:color="auto"/>
                          </w:divBdr>
                          <w:divsChild>
                            <w:div w:id="994836865">
                              <w:marLeft w:val="0"/>
                              <w:marRight w:val="0"/>
                              <w:marTop w:val="0"/>
                              <w:marBottom w:val="0"/>
                              <w:divBdr>
                                <w:top w:val="none" w:sz="0" w:space="0" w:color="auto"/>
                                <w:left w:val="none" w:sz="0" w:space="0" w:color="auto"/>
                                <w:bottom w:val="none" w:sz="0" w:space="0" w:color="auto"/>
                                <w:right w:val="none" w:sz="0" w:space="0" w:color="auto"/>
                              </w:divBdr>
                              <w:divsChild>
                                <w:div w:id="943922686">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97332">
              <w:marLeft w:val="0"/>
              <w:marRight w:val="0"/>
              <w:marTop w:val="0"/>
              <w:marBottom w:val="0"/>
              <w:divBdr>
                <w:top w:val="none" w:sz="0" w:space="0" w:color="auto"/>
                <w:left w:val="none" w:sz="0" w:space="0" w:color="auto"/>
                <w:bottom w:val="none" w:sz="0" w:space="0" w:color="auto"/>
                <w:right w:val="none" w:sz="0" w:space="0" w:color="auto"/>
              </w:divBdr>
              <w:divsChild>
                <w:div w:id="805271381">
                  <w:marLeft w:val="0"/>
                  <w:marRight w:val="0"/>
                  <w:marTop w:val="0"/>
                  <w:marBottom w:val="240"/>
                  <w:divBdr>
                    <w:top w:val="none" w:sz="0" w:space="0" w:color="auto"/>
                    <w:left w:val="none" w:sz="0" w:space="0" w:color="auto"/>
                    <w:bottom w:val="none" w:sz="0" w:space="0" w:color="auto"/>
                    <w:right w:val="none" w:sz="0" w:space="0" w:color="auto"/>
                  </w:divBdr>
                  <w:divsChild>
                    <w:div w:id="1277911135">
                      <w:marLeft w:val="150"/>
                      <w:marRight w:val="75"/>
                      <w:marTop w:val="0"/>
                      <w:marBottom w:val="0"/>
                      <w:divBdr>
                        <w:top w:val="none" w:sz="0" w:space="0" w:color="auto"/>
                        <w:left w:val="none" w:sz="0" w:space="0" w:color="auto"/>
                        <w:bottom w:val="none" w:sz="0" w:space="0" w:color="auto"/>
                        <w:right w:val="none" w:sz="0" w:space="0" w:color="auto"/>
                      </w:divBdr>
                      <w:divsChild>
                        <w:div w:id="867984019">
                          <w:marLeft w:val="0"/>
                          <w:marRight w:val="0"/>
                          <w:marTop w:val="0"/>
                          <w:marBottom w:val="0"/>
                          <w:divBdr>
                            <w:top w:val="none" w:sz="0" w:space="0" w:color="auto"/>
                            <w:left w:val="none" w:sz="0" w:space="0" w:color="auto"/>
                            <w:bottom w:val="none" w:sz="0" w:space="0" w:color="auto"/>
                            <w:right w:val="none" w:sz="0" w:space="0" w:color="auto"/>
                          </w:divBdr>
                          <w:divsChild>
                            <w:div w:id="898370695">
                              <w:marLeft w:val="0"/>
                              <w:marRight w:val="0"/>
                              <w:marTop w:val="0"/>
                              <w:marBottom w:val="0"/>
                              <w:divBdr>
                                <w:top w:val="none" w:sz="0" w:space="0" w:color="auto"/>
                                <w:left w:val="none" w:sz="0" w:space="0" w:color="auto"/>
                                <w:bottom w:val="none" w:sz="0" w:space="0" w:color="auto"/>
                                <w:right w:val="none" w:sz="0" w:space="0" w:color="auto"/>
                              </w:divBdr>
                              <w:divsChild>
                                <w:div w:id="155338935">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33542">
              <w:marLeft w:val="0"/>
              <w:marRight w:val="0"/>
              <w:marTop w:val="0"/>
              <w:marBottom w:val="0"/>
              <w:divBdr>
                <w:top w:val="none" w:sz="0" w:space="0" w:color="auto"/>
                <w:left w:val="none" w:sz="0" w:space="0" w:color="auto"/>
                <w:bottom w:val="none" w:sz="0" w:space="0" w:color="auto"/>
                <w:right w:val="none" w:sz="0" w:space="0" w:color="auto"/>
              </w:divBdr>
              <w:divsChild>
                <w:div w:id="1584144891">
                  <w:marLeft w:val="0"/>
                  <w:marRight w:val="0"/>
                  <w:marTop w:val="0"/>
                  <w:marBottom w:val="240"/>
                  <w:divBdr>
                    <w:top w:val="none" w:sz="0" w:space="0" w:color="auto"/>
                    <w:left w:val="none" w:sz="0" w:space="0" w:color="auto"/>
                    <w:bottom w:val="none" w:sz="0" w:space="0" w:color="auto"/>
                    <w:right w:val="none" w:sz="0" w:space="0" w:color="auto"/>
                  </w:divBdr>
                  <w:divsChild>
                    <w:div w:id="1442994718">
                      <w:marLeft w:val="150"/>
                      <w:marRight w:val="75"/>
                      <w:marTop w:val="0"/>
                      <w:marBottom w:val="0"/>
                      <w:divBdr>
                        <w:top w:val="none" w:sz="0" w:space="0" w:color="auto"/>
                        <w:left w:val="none" w:sz="0" w:space="0" w:color="auto"/>
                        <w:bottom w:val="none" w:sz="0" w:space="0" w:color="auto"/>
                        <w:right w:val="none" w:sz="0" w:space="0" w:color="auto"/>
                      </w:divBdr>
                      <w:divsChild>
                        <w:div w:id="928848860">
                          <w:marLeft w:val="0"/>
                          <w:marRight w:val="0"/>
                          <w:marTop w:val="0"/>
                          <w:marBottom w:val="0"/>
                          <w:divBdr>
                            <w:top w:val="none" w:sz="0" w:space="0" w:color="auto"/>
                            <w:left w:val="none" w:sz="0" w:space="0" w:color="auto"/>
                            <w:bottom w:val="none" w:sz="0" w:space="0" w:color="auto"/>
                            <w:right w:val="none" w:sz="0" w:space="0" w:color="auto"/>
                          </w:divBdr>
                          <w:divsChild>
                            <w:div w:id="1201362171">
                              <w:marLeft w:val="0"/>
                              <w:marRight w:val="0"/>
                              <w:marTop w:val="0"/>
                              <w:marBottom w:val="0"/>
                              <w:divBdr>
                                <w:top w:val="none" w:sz="0" w:space="0" w:color="auto"/>
                                <w:left w:val="none" w:sz="0" w:space="0" w:color="auto"/>
                                <w:bottom w:val="none" w:sz="0" w:space="0" w:color="auto"/>
                                <w:right w:val="none" w:sz="0" w:space="0" w:color="auto"/>
                              </w:divBdr>
                              <w:divsChild>
                                <w:div w:id="199494186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1410">
              <w:marLeft w:val="0"/>
              <w:marRight w:val="0"/>
              <w:marTop w:val="0"/>
              <w:marBottom w:val="0"/>
              <w:divBdr>
                <w:top w:val="none" w:sz="0" w:space="0" w:color="auto"/>
                <w:left w:val="none" w:sz="0" w:space="0" w:color="auto"/>
                <w:bottom w:val="none" w:sz="0" w:space="0" w:color="auto"/>
                <w:right w:val="none" w:sz="0" w:space="0" w:color="auto"/>
              </w:divBdr>
              <w:divsChild>
                <w:div w:id="1172834610">
                  <w:marLeft w:val="0"/>
                  <w:marRight w:val="0"/>
                  <w:marTop w:val="0"/>
                  <w:marBottom w:val="240"/>
                  <w:divBdr>
                    <w:top w:val="none" w:sz="0" w:space="0" w:color="auto"/>
                    <w:left w:val="none" w:sz="0" w:space="0" w:color="auto"/>
                    <w:bottom w:val="none" w:sz="0" w:space="0" w:color="auto"/>
                    <w:right w:val="none" w:sz="0" w:space="0" w:color="auto"/>
                  </w:divBdr>
                  <w:divsChild>
                    <w:div w:id="1783652284">
                      <w:marLeft w:val="150"/>
                      <w:marRight w:val="75"/>
                      <w:marTop w:val="0"/>
                      <w:marBottom w:val="0"/>
                      <w:divBdr>
                        <w:top w:val="none" w:sz="0" w:space="0" w:color="auto"/>
                        <w:left w:val="none" w:sz="0" w:space="0" w:color="auto"/>
                        <w:bottom w:val="none" w:sz="0" w:space="0" w:color="auto"/>
                        <w:right w:val="none" w:sz="0" w:space="0" w:color="auto"/>
                      </w:divBdr>
                      <w:divsChild>
                        <w:div w:id="904098897">
                          <w:marLeft w:val="0"/>
                          <w:marRight w:val="0"/>
                          <w:marTop w:val="0"/>
                          <w:marBottom w:val="0"/>
                          <w:divBdr>
                            <w:top w:val="none" w:sz="0" w:space="0" w:color="auto"/>
                            <w:left w:val="none" w:sz="0" w:space="0" w:color="auto"/>
                            <w:bottom w:val="none" w:sz="0" w:space="0" w:color="auto"/>
                            <w:right w:val="none" w:sz="0" w:space="0" w:color="auto"/>
                          </w:divBdr>
                          <w:divsChild>
                            <w:div w:id="2034383387">
                              <w:marLeft w:val="0"/>
                              <w:marRight w:val="0"/>
                              <w:marTop w:val="0"/>
                              <w:marBottom w:val="0"/>
                              <w:divBdr>
                                <w:top w:val="none" w:sz="0" w:space="0" w:color="auto"/>
                                <w:left w:val="none" w:sz="0" w:space="0" w:color="auto"/>
                                <w:bottom w:val="none" w:sz="0" w:space="0" w:color="auto"/>
                                <w:right w:val="none" w:sz="0" w:space="0" w:color="auto"/>
                              </w:divBdr>
                              <w:divsChild>
                                <w:div w:id="208347809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23870">
              <w:marLeft w:val="0"/>
              <w:marRight w:val="0"/>
              <w:marTop w:val="0"/>
              <w:marBottom w:val="0"/>
              <w:divBdr>
                <w:top w:val="none" w:sz="0" w:space="0" w:color="auto"/>
                <w:left w:val="none" w:sz="0" w:space="0" w:color="auto"/>
                <w:bottom w:val="none" w:sz="0" w:space="0" w:color="auto"/>
                <w:right w:val="none" w:sz="0" w:space="0" w:color="auto"/>
              </w:divBdr>
              <w:divsChild>
                <w:div w:id="456487183">
                  <w:marLeft w:val="0"/>
                  <w:marRight w:val="0"/>
                  <w:marTop w:val="0"/>
                  <w:marBottom w:val="240"/>
                  <w:divBdr>
                    <w:top w:val="none" w:sz="0" w:space="0" w:color="auto"/>
                    <w:left w:val="none" w:sz="0" w:space="0" w:color="auto"/>
                    <w:bottom w:val="none" w:sz="0" w:space="0" w:color="auto"/>
                    <w:right w:val="none" w:sz="0" w:space="0" w:color="auto"/>
                  </w:divBdr>
                  <w:divsChild>
                    <w:div w:id="1005090598">
                      <w:marLeft w:val="150"/>
                      <w:marRight w:val="75"/>
                      <w:marTop w:val="0"/>
                      <w:marBottom w:val="0"/>
                      <w:divBdr>
                        <w:top w:val="none" w:sz="0" w:space="0" w:color="auto"/>
                        <w:left w:val="none" w:sz="0" w:space="0" w:color="auto"/>
                        <w:bottom w:val="none" w:sz="0" w:space="0" w:color="auto"/>
                        <w:right w:val="none" w:sz="0" w:space="0" w:color="auto"/>
                      </w:divBdr>
                      <w:divsChild>
                        <w:div w:id="1417827505">
                          <w:marLeft w:val="0"/>
                          <w:marRight w:val="0"/>
                          <w:marTop w:val="0"/>
                          <w:marBottom w:val="0"/>
                          <w:divBdr>
                            <w:top w:val="none" w:sz="0" w:space="0" w:color="auto"/>
                            <w:left w:val="none" w:sz="0" w:space="0" w:color="auto"/>
                            <w:bottom w:val="none" w:sz="0" w:space="0" w:color="auto"/>
                            <w:right w:val="none" w:sz="0" w:space="0" w:color="auto"/>
                          </w:divBdr>
                          <w:divsChild>
                            <w:div w:id="1471635195">
                              <w:marLeft w:val="0"/>
                              <w:marRight w:val="0"/>
                              <w:marTop w:val="0"/>
                              <w:marBottom w:val="0"/>
                              <w:divBdr>
                                <w:top w:val="none" w:sz="0" w:space="0" w:color="auto"/>
                                <w:left w:val="none" w:sz="0" w:space="0" w:color="auto"/>
                                <w:bottom w:val="none" w:sz="0" w:space="0" w:color="auto"/>
                                <w:right w:val="none" w:sz="0" w:space="0" w:color="auto"/>
                              </w:divBdr>
                              <w:divsChild>
                                <w:div w:id="171750470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5781">
              <w:marLeft w:val="0"/>
              <w:marRight w:val="0"/>
              <w:marTop w:val="0"/>
              <w:marBottom w:val="0"/>
              <w:divBdr>
                <w:top w:val="none" w:sz="0" w:space="0" w:color="auto"/>
                <w:left w:val="none" w:sz="0" w:space="0" w:color="auto"/>
                <w:bottom w:val="none" w:sz="0" w:space="0" w:color="auto"/>
                <w:right w:val="none" w:sz="0" w:space="0" w:color="auto"/>
              </w:divBdr>
              <w:divsChild>
                <w:div w:id="579758924">
                  <w:marLeft w:val="0"/>
                  <w:marRight w:val="0"/>
                  <w:marTop w:val="0"/>
                  <w:marBottom w:val="240"/>
                  <w:divBdr>
                    <w:top w:val="none" w:sz="0" w:space="0" w:color="auto"/>
                    <w:left w:val="none" w:sz="0" w:space="0" w:color="auto"/>
                    <w:bottom w:val="none" w:sz="0" w:space="0" w:color="auto"/>
                    <w:right w:val="none" w:sz="0" w:space="0" w:color="auto"/>
                  </w:divBdr>
                  <w:divsChild>
                    <w:div w:id="898518246">
                      <w:marLeft w:val="150"/>
                      <w:marRight w:val="75"/>
                      <w:marTop w:val="0"/>
                      <w:marBottom w:val="0"/>
                      <w:divBdr>
                        <w:top w:val="none" w:sz="0" w:space="0" w:color="auto"/>
                        <w:left w:val="none" w:sz="0" w:space="0" w:color="auto"/>
                        <w:bottom w:val="none" w:sz="0" w:space="0" w:color="auto"/>
                        <w:right w:val="none" w:sz="0" w:space="0" w:color="auto"/>
                      </w:divBdr>
                      <w:divsChild>
                        <w:div w:id="185101114">
                          <w:marLeft w:val="0"/>
                          <w:marRight w:val="0"/>
                          <w:marTop w:val="0"/>
                          <w:marBottom w:val="0"/>
                          <w:divBdr>
                            <w:top w:val="none" w:sz="0" w:space="0" w:color="auto"/>
                            <w:left w:val="none" w:sz="0" w:space="0" w:color="auto"/>
                            <w:bottom w:val="none" w:sz="0" w:space="0" w:color="auto"/>
                            <w:right w:val="none" w:sz="0" w:space="0" w:color="auto"/>
                          </w:divBdr>
                          <w:divsChild>
                            <w:div w:id="578945228">
                              <w:marLeft w:val="0"/>
                              <w:marRight w:val="0"/>
                              <w:marTop w:val="0"/>
                              <w:marBottom w:val="0"/>
                              <w:divBdr>
                                <w:top w:val="none" w:sz="0" w:space="0" w:color="auto"/>
                                <w:left w:val="none" w:sz="0" w:space="0" w:color="auto"/>
                                <w:bottom w:val="none" w:sz="0" w:space="0" w:color="auto"/>
                                <w:right w:val="none" w:sz="0" w:space="0" w:color="auto"/>
                              </w:divBdr>
                              <w:divsChild>
                                <w:div w:id="89057906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532910">
              <w:marLeft w:val="0"/>
              <w:marRight w:val="0"/>
              <w:marTop w:val="0"/>
              <w:marBottom w:val="0"/>
              <w:divBdr>
                <w:top w:val="none" w:sz="0" w:space="0" w:color="auto"/>
                <w:left w:val="none" w:sz="0" w:space="0" w:color="auto"/>
                <w:bottom w:val="none" w:sz="0" w:space="0" w:color="auto"/>
                <w:right w:val="none" w:sz="0" w:space="0" w:color="auto"/>
              </w:divBdr>
              <w:divsChild>
                <w:div w:id="420679939">
                  <w:marLeft w:val="0"/>
                  <w:marRight w:val="0"/>
                  <w:marTop w:val="0"/>
                  <w:marBottom w:val="240"/>
                  <w:divBdr>
                    <w:top w:val="none" w:sz="0" w:space="0" w:color="auto"/>
                    <w:left w:val="none" w:sz="0" w:space="0" w:color="auto"/>
                    <w:bottom w:val="none" w:sz="0" w:space="0" w:color="auto"/>
                    <w:right w:val="none" w:sz="0" w:space="0" w:color="auto"/>
                  </w:divBdr>
                  <w:divsChild>
                    <w:div w:id="816730201">
                      <w:marLeft w:val="150"/>
                      <w:marRight w:val="75"/>
                      <w:marTop w:val="0"/>
                      <w:marBottom w:val="0"/>
                      <w:divBdr>
                        <w:top w:val="none" w:sz="0" w:space="0" w:color="auto"/>
                        <w:left w:val="none" w:sz="0" w:space="0" w:color="auto"/>
                        <w:bottom w:val="none" w:sz="0" w:space="0" w:color="auto"/>
                        <w:right w:val="none" w:sz="0" w:space="0" w:color="auto"/>
                      </w:divBdr>
                      <w:divsChild>
                        <w:div w:id="116991103">
                          <w:marLeft w:val="0"/>
                          <w:marRight w:val="0"/>
                          <w:marTop w:val="0"/>
                          <w:marBottom w:val="0"/>
                          <w:divBdr>
                            <w:top w:val="none" w:sz="0" w:space="0" w:color="auto"/>
                            <w:left w:val="none" w:sz="0" w:space="0" w:color="auto"/>
                            <w:bottom w:val="none" w:sz="0" w:space="0" w:color="auto"/>
                            <w:right w:val="none" w:sz="0" w:space="0" w:color="auto"/>
                          </w:divBdr>
                          <w:divsChild>
                            <w:div w:id="171334566">
                              <w:marLeft w:val="0"/>
                              <w:marRight w:val="0"/>
                              <w:marTop w:val="0"/>
                              <w:marBottom w:val="0"/>
                              <w:divBdr>
                                <w:top w:val="none" w:sz="0" w:space="0" w:color="auto"/>
                                <w:left w:val="none" w:sz="0" w:space="0" w:color="auto"/>
                                <w:bottom w:val="none" w:sz="0" w:space="0" w:color="auto"/>
                                <w:right w:val="none" w:sz="0" w:space="0" w:color="auto"/>
                              </w:divBdr>
                              <w:divsChild>
                                <w:div w:id="457450886">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98789">
              <w:marLeft w:val="0"/>
              <w:marRight w:val="0"/>
              <w:marTop w:val="0"/>
              <w:marBottom w:val="0"/>
              <w:divBdr>
                <w:top w:val="none" w:sz="0" w:space="0" w:color="auto"/>
                <w:left w:val="none" w:sz="0" w:space="0" w:color="auto"/>
                <w:bottom w:val="none" w:sz="0" w:space="0" w:color="auto"/>
                <w:right w:val="none" w:sz="0" w:space="0" w:color="auto"/>
              </w:divBdr>
              <w:divsChild>
                <w:div w:id="694771151">
                  <w:marLeft w:val="0"/>
                  <w:marRight w:val="0"/>
                  <w:marTop w:val="0"/>
                  <w:marBottom w:val="240"/>
                  <w:divBdr>
                    <w:top w:val="none" w:sz="0" w:space="0" w:color="auto"/>
                    <w:left w:val="none" w:sz="0" w:space="0" w:color="auto"/>
                    <w:bottom w:val="none" w:sz="0" w:space="0" w:color="auto"/>
                    <w:right w:val="none" w:sz="0" w:space="0" w:color="auto"/>
                  </w:divBdr>
                  <w:divsChild>
                    <w:div w:id="1415129562">
                      <w:marLeft w:val="150"/>
                      <w:marRight w:val="75"/>
                      <w:marTop w:val="0"/>
                      <w:marBottom w:val="0"/>
                      <w:divBdr>
                        <w:top w:val="none" w:sz="0" w:space="0" w:color="auto"/>
                        <w:left w:val="none" w:sz="0" w:space="0" w:color="auto"/>
                        <w:bottom w:val="none" w:sz="0" w:space="0" w:color="auto"/>
                        <w:right w:val="none" w:sz="0" w:space="0" w:color="auto"/>
                      </w:divBdr>
                      <w:divsChild>
                        <w:div w:id="398552417">
                          <w:marLeft w:val="0"/>
                          <w:marRight w:val="0"/>
                          <w:marTop w:val="0"/>
                          <w:marBottom w:val="0"/>
                          <w:divBdr>
                            <w:top w:val="none" w:sz="0" w:space="0" w:color="auto"/>
                            <w:left w:val="none" w:sz="0" w:space="0" w:color="auto"/>
                            <w:bottom w:val="none" w:sz="0" w:space="0" w:color="auto"/>
                            <w:right w:val="none" w:sz="0" w:space="0" w:color="auto"/>
                          </w:divBdr>
                          <w:divsChild>
                            <w:div w:id="2109614077">
                              <w:marLeft w:val="0"/>
                              <w:marRight w:val="0"/>
                              <w:marTop w:val="0"/>
                              <w:marBottom w:val="0"/>
                              <w:divBdr>
                                <w:top w:val="none" w:sz="0" w:space="0" w:color="auto"/>
                                <w:left w:val="none" w:sz="0" w:space="0" w:color="auto"/>
                                <w:bottom w:val="none" w:sz="0" w:space="0" w:color="auto"/>
                                <w:right w:val="none" w:sz="0" w:space="0" w:color="auto"/>
                              </w:divBdr>
                              <w:divsChild>
                                <w:div w:id="61749554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96717">
              <w:marLeft w:val="0"/>
              <w:marRight w:val="0"/>
              <w:marTop w:val="0"/>
              <w:marBottom w:val="0"/>
              <w:divBdr>
                <w:top w:val="none" w:sz="0" w:space="0" w:color="auto"/>
                <w:left w:val="none" w:sz="0" w:space="0" w:color="auto"/>
                <w:bottom w:val="none" w:sz="0" w:space="0" w:color="auto"/>
                <w:right w:val="none" w:sz="0" w:space="0" w:color="auto"/>
              </w:divBdr>
              <w:divsChild>
                <w:div w:id="715398197">
                  <w:marLeft w:val="0"/>
                  <w:marRight w:val="0"/>
                  <w:marTop w:val="0"/>
                  <w:marBottom w:val="240"/>
                  <w:divBdr>
                    <w:top w:val="none" w:sz="0" w:space="0" w:color="auto"/>
                    <w:left w:val="none" w:sz="0" w:space="0" w:color="auto"/>
                    <w:bottom w:val="none" w:sz="0" w:space="0" w:color="auto"/>
                    <w:right w:val="none" w:sz="0" w:space="0" w:color="auto"/>
                  </w:divBdr>
                  <w:divsChild>
                    <w:div w:id="632833547">
                      <w:marLeft w:val="150"/>
                      <w:marRight w:val="75"/>
                      <w:marTop w:val="0"/>
                      <w:marBottom w:val="0"/>
                      <w:divBdr>
                        <w:top w:val="none" w:sz="0" w:space="0" w:color="auto"/>
                        <w:left w:val="none" w:sz="0" w:space="0" w:color="auto"/>
                        <w:bottom w:val="none" w:sz="0" w:space="0" w:color="auto"/>
                        <w:right w:val="none" w:sz="0" w:space="0" w:color="auto"/>
                      </w:divBdr>
                      <w:divsChild>
                        <w:div w:id="546112683">
                          <w:marLeft w:val="0"/>
                          <w:marRight w:val="0"/>
                          <w:marTop w:val="0"/>
                          <w:marBottom w:val="0"/>
                          <w:divBdr>
                            <w:top w:val="none" w:sz="0" w:space="0" w:color="auto"/>
                            <w:left w:val="none" w:sz="0" w:space="0" w:color="auto"/>
                            <w:bottom w:val="none" w:sz="0" w:space="0" w:color="auto"/>
                            <w:right w:val="none" w:sz="0" w:space="0" w:color="auto"/>
                          </w:divBdr>
                          <w:divsChild>
                            <w:div w:id="134765642">
                              <w:marLeft w:val="0"/>
                              <w:marRight w:val="0"/>
                              <w:marTop w:val="0"/>
                              <w:marBottom w:val="0"/>
                              <w:divBdr>
                                <w:top w:val="none" w:sz="0" w:space="0" w:color="auto"/>
                                <w:left w:val="none" w:sz="0" w:space="0" w:color="auto"/>
                                <w:bottom w:val="none" w:sz="0" w:space="0" w:color="auto"/>
                                <w:right w:val="none" w:sz="0" w:space="0" w:color="auto"/>
                              </w:divBdr>
                              <w:divsChild>
                                <w:div w:id="90927355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20658">
              <w:marLeft w:val="0"/>
              <w:marRight w:val="0"/>
              <w:marTop w:val="0"/>
              <w:marBottom w:val="0"/>
              <w:divBdr>
                <w:top w:val="none" w:sz="0" w:space="0" w:color="auto"/>
                <w:left w:val="none" w:sz="0" w:space="0" w:color="auto"/>
                <w:bottom w:val="none" w:sz="0" w:space="0" w:color="auto"/>
                <w:right w:val="none" w:sz="0" w:space="0" w:color="auto"/>
              </w:divBdr>
              <w:divsChild>
                <w:div w:id="692148025">
                  <w:marLeft w:val="0"/>
                  <w:marRight w:val="0"/>
                  <w:marTop w:val="0"/>
                  <w:marBottom w:val="240"/>
                  <w:divBdr>
                    <w:top w:val="none" w:sz="0" w:space="0" w:color="auto"/>
                    <w:left w:val="none" w:sz="0" w:space="0" w:color="auto"/>
                    <w:bottom w:val="none" w:sz="0" w:space="0" w:color="auto"/>
                    <w:right w:val="none" w:sz="0" w:space="0" w:color="auto"/>
                  </w:divBdr>
                  <w:divsChild>
                    <w:div w:id="1054698675">
                      <w:marLeft w:val="150"/>
                      <w:marRight w:val="75"/>
                      <w:marTop w:val="0"/>
                      <w:marBottom w:val="0"/>
                      <w:divBdr>
                        <w:top w:val="none" w:sz="0" w:space="0" w:color="auto"/>
                        <w:left w:val="none" w:sz="0" w:space="0" w:color="auto"/>
                        <w:bottom w:val="none" w:sz="0" w:space="0" w:color="auto"/>
                        <w:right w:val="none" w:sz="0" w:space="0" w:color="auto"/>
                      </w:divBdr>
                      <w:divsChild>
                        <w:div w:id="310797160">
                          <w:marLeft w:val="0"/>
                          <w:marRight w:val="0"/>
                          <w:marTop w:val="0"/>
                          <w:marBottom w:val="0"/>
                          <w:divBdr>
                            <w:top w:val="none" w:sz="0" w:space="0" w:color="auto"/>
                            <w:left w:val="none" w:sz="0" w:space="0" w:color="auto"/>
                            <w:bottom w:val="none" w:sz="0" w:space="0" w:color="auto"/>
                            <w:right w:val="none" w:sz="0" w:space="0" w:color="auto"/>
                          </w:divBdr>
                          <w:divsChild>
                            <w:div w:id="1086226325">
                              <w:marLeft w:val="0"/>
                              <w:marRight w:val="0"/>
                              <w:marTop w:val="0"/>
                              <w:marBottom w:val="0"/>
                              <w:divBdr>
                                <w:top w:val="none" w:sz="0" w:space="0" w:color="auto"/>
                                <w:left w:val="none" w:sz="0" w:space="0" w:color="auto"/>
                                <w:bottom w:val="none" w:sz="0" w:space="0" w:color="auto"/>
                                <w:right w:val="none" w:sz="0" w:space="0" w:color="auto"/>
                              </w:divBdr>
                              <w:divsChild>
                                <w:div w:id="1879657806">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C30D-5C72-4F4C-A645-C433A39A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小平 高史</dc:creator>
  <cp:keywords/>
  <dc:description/>
  <cp:lastModifiedBy>小平 高史</cp:lastModifiedBy>
  <cp:revision>3</cp:revision>
  <cp:lastPrinted>2023-07-27T00:21:00Z</cp:lastPrinted>
  <dcterms:created xsi:type="dcterms:W3CDTF">2023-08-01T00:39:00Z</dcterms:created>
  <dcterms:modified xsi:type="dcterms:W3CDTF">2023-08-01T02:22:00Z</dcterms:modified>
</cp:coreProperties>
</file>